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D108" w14:textId="71FFC925" w:rsidR="009D6071" w:rsidRDefault="009D6071">
      <w:pPr>
        <w:spacing w:after="0" w:line="240" w:lineRule="auto"/>
        <w:jc w:val="both"/>
      </w:pPr>
    </w:p>
    <w:p w14:paraId="6BE5CB70" w14:textId="2CBE7327" w:rsidR="009D6071" w:rsidRDefault="002B21A6">
      <w:pPr>
        <w:spacing w:after="0" w:line="240" w:lineRule="auto"/>
        <w:jc w:val="both"/>
      </w:pPr>
      <w:bookmarkStart w:id="0" w:name="_heading=h.gjdgxs" w:colFirst="0" w:colLast="0"/>
      <w:bookmarkEnd w:id="0"/>
      <w:r>
        <w:rPr>
          <w:noProof/>
        </w:rPr>
        <w:drawing>
          <wp:anchor distT="0" distB="0" distL="114300" distR="114300" simplePos="0" relativeHeight="251657216" behindDoc="0" locked="0" layoutInCell="1" hidden="0" allowOverlap="1" wp14:anchorId="5637E87E" wp14:editId="2B3CFD7F">
            <wp:simplePos x="0" y="0"/>
            <wp:positionH relativeFrom="column">
              <wp:posOffset>1527810</wp:posOffset>
            </wp:positionH>
            <wp:positionV relativeFrom="paragraph">
              <wp:posOffset>339725</wp:posOffset>
            </wp:positionV>
            <wp:extent cx="3974465" cy="895985"/>
            <wp:effectExtent l="0" t="0" r="6985" b="0"/>
            <wp:wrapTopAndBottom distT="0" distB="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974465" cy="895985"/>
                    </a:xfrm>
                    <a:prstGeom prst="rect">
                      <a:avLst/>
                    </a:prstGeom>
                    <a:ln/>
                  </pic:spPr>
                </pic:pic>
              </a:graphicData>
            </a:graphic>
          </wp:anchor>
        </w:drawing>
      </w:r>
    </w:p>
    <w:p w14:paraId="69BA75FB" w14:textId="24F6D7B8" w:rsidR="009D6071" w:rsidRDefault="00B44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4D0669" w14:textId="7444CBF6" w:rsidR="009D6071" w:rsidRDefault="00B44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4D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Mês-x | Mês-x Ano-</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xml:space="preserve"> – Volume x, Número x, p </w:t>
      </w:r>
      <w:proofErr w:type="spellStart"/>
      <w:r>
        <w:rPr>
          <w:rFonts w:ascii="Times New Roman" w:eastAsia="Times New Roman" w:hAnsi="Times New Roman" w:cs="Times New Roman"/>
          <w:sz w:val="24"/>
          <w:szCs w:val="24"/>
        </w:rPr>
        <w:t>xxx-xxx</w:t>
      </w:r>
      <w:proofErr w:type="spellEnd"/>
      <w:r>
        <w:rPr>
          <w:rFonts w:ascii="Times New Roman" w:eastAsia="Times New Roman" w:hAnsi="Times New Roman" w:cs="Times New Roman"/>
          <w:sz w:val="24"/>
          <w:szCs w:val="24"/>
        </w:rPr>
        <w:t>.</w:t>
      </w:r>
    </w:p>
    <w:p w14:paraId="72FBB705" w14:textId="77777777" w:rsidR="009D6071" w:rsidRDefault="009D6071">
      <w:pPr>
        <w:spacing w:after="0" w:line="240" w:lineRule="auto"/>
        <w:jc w:val="both"/>
        <w:rPr>
          <w:rFonts w:ascii="Times New Roman" w:eastAsia="Times New Roman" w:hAnsi="Times New Roman" w:cs="Times New Roman"/>
          <w:b/>
          <w:sz w:val="28"/>
          <w:szCs w:val="28"/>
        </w:rPr>
      </w:pPr>
    </w:p>
    <w:p w14:paraId="3DA92298" w14:textId="77777777" w:rsidR="009D6071" w:rsidRDefault="009D6071">
      <w:pPr>
        <w:spacing w:after="0" w:line="240" w:lineRule="auto"/>
        <w:jc w:val="both"/>
        <w:rPr>
          <w:rFonts w:ascii="Times New Roman" w:eastAsia="Times New Roman" w:hAnsi="Times New Roman" w:cs="Times New Roman"/>
          <w:b/>
          <w:sz w:val="28"/>
          <w:szCs w:val="28"/>
        </w:rPr>
      </w:pPr>
    </w:p>
    <w:p w14:paraId="1CA0EABA" w14:textId="77777777" w:rsidR="009D6071" w:rsidRDefault="00C130B7">
      <w:pPr>
        <w:spacing w:after="0" w:line="240"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A matemática vai ao cinema</w:t>
      </w:r>
    </w:p>
    <w:p w14:paraId="64599C50" w14:textId="77777777" w:rsidR="009D6071" w:rsidRDefault="009D6071">
      <w:pPr>
        <w:spacing w:after="0" w:line="240" w:lineRule="auto"/>
        <w:jc w:val="center"/>
        <w:rPr>
          <w:rFonts w:ascii="Times New Roman" w:eastAsia="Times New Roman" w:hAnsi="Times New Roman" w:cs="Times New Roman"/>
          <w:b/>
          <w:sz w:val="28"/>
          <w:szCs w:val="28"/>
        </w:rPr>
      </w:pPr>
    </w:p>
    <w:p w14:paraId="5CCE927C" w14:textId="77777777" w:rsidR="009D6071" w:rsidRPr="006B2B29" w:rsidRDefault="00C130B7" w:rsidP="000931E7">
      <w:pPr>
        <w:spacing w:after="0" w:line="240" w:lineRule="auto"/>
        <w:jc w:val="center"/>
        <w:rPr>
          <w:rFonts w:ascii="Times New Roman" w:eastAsia="Times New Roman" w:hAnsi="Times New Roman" w:cs="Times New Roman"/>
          <w:sz w:val="28"/>
          <w:szCs w:val="28"/>
          <w:lang w:val="en-US"/>
        </w:rPr>
      </w:pPr>
      <w:r w:rsidRPr="006B2B29">
        <w:rPr>
          <w:rFonts w:ascii="Times New Roman" w:eastAsia="Times New Roman" w:hAnsi="Times New Roman" w:cs="Times New Roman"/>
          <w:sz w:val="28"/>
          <w:szCs w:val="28"/>
          <w:lang w:val="en-US"/>
        </w:rPr>
        <w:t>Math goes to the movie</w:t>
      </w:r>
      <w:r w:rsidR="006B2B29" w:rsidRPr="006B2B29">
        <w:rPr>
          <w:rFonts w:ascii="Times New Roman" w:eastAsia="Times New Roman" w:hAnsi="Times New Roman" w:cs="Times New Roman"/>
          <w:sz w:val="28"/>
          <w:szCs w:val="28"/>
          <w:lang w:val="en-US"/>
        </w:rPr>
        <w:t xml:space="preserve"> t</w:t>
      </w:r>
      <w:r w:rsidR="006B2B29">
        <w:rPr>
          <w:rFonts w:ascii="Times New Roman" w:eastAsia="Times New Roman" w:hAnsi="Times New Roman" w:cs="Times New Roman"/>
          <w:sz w:val="28"/>
          <w:szCs w:val="28"/>
          <w:lang w:val="en-US"/>
        </w:rPr>
        <w:t>heater</w:t>
      </w:r>
    </w:p>
    <w:p w14:paraId="7BD68EB0" w14:textId="77777777" w:rsidR="009D6071" w:rsidRPr="006B2B29" w:rsidRDefault="009D6071">
      <w:pPr>
        <w:spacing w:after="0" w:line="240" w:lineRule="auto"/>
        <w:jc w:val="both"/>
        <w:rPr>
          <w:rFonts w:ascii="Times New Roman" w:eastAsia="Times New Roman" w:hAnsi="Times New Roman" w:cs="Times New Roman"/>
          <w:b/>
          <w:sz w:val="28"/>
          <w:szCs w:val="28"/>
          <w:lang w:val="en-US"/>
        </w:rPr>
      </w:pPr>
    </w:p>
    <w:p w14:paraId="712CE880" w14:textId="237C2B8A" w:rsidR="009D6071" w:rsidRPr="00176FBB" w:rsidRDefault="00176FBB" w:rsidP="00176FBB">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rPr>
        <w:t>Waléria de Jesus Barbosa Soares¹</w:t>
      </w:r>
      <w:r w:rsidRPr="00E9669C">
        <w:rPr>
          <w:rFonts w:ascii="Times New Roman" w:eastAsia="Times New Roman" w:hAnsi="Times New Roman" w:cs="Times New Roman"/>
          <w:b/>
          <w:bCs/>
          <w:sz w:val="20"/>
          <w:szCs w:val="20"/>
        </w:rPr>
        <w:t xml:space="preserve"> - </w:t>
      </w:r>
      <w:r w:rsidRPr="00E9669C">
        <w:rPr>
          <w:rFonts w:ascii="Times New Roman" w:hAnsi="Times New Roman" w:cs="Times New Roman"/>
          <w:b/>
          <w:bCs/>
          <w:sz w:val="20"/>
          <w:szCs w:val="20"/>
        </w:rPr>
        <w:t>https://orcid.org/0000-000</w:t>
      </w:r>
      <w:r w:rsidR="008B06B6">
        <w:rPr>
          <w:rFonts w:ascii="Times New Roman" w:hAnsi="Times New Roman" w:cs="Times New Roman"/>
          <w:b/>
          <w:bCs/>
          <w:sz w:val="20"/>
          <w:szCs w:val="20"/>
        </w:rPr>
        <w:t>2</w:t>
      </w:r>
      <w:r w:rsidRPr="00E9669C">
        <w:rPr>
          <w:rFonts w:ascii="Times New Roman" w:hAnsi="Times New Roman" w:cs="Times New Roman"/>
          <w:b/>
          <w:bCs/>
          <w:sz w:val="20"/>
          <w:szCs w:val="20"/>
        </w:rPr>
        <w:t>-</w:t>
      </w:r>
      <w:r w:rsidR="008B06B6">
        <w:rPr>
          <w:rFonts w:ascii="Times New Roman" w:hAnsi="Times New Roman" w:cs="Times New Roman"/>
          <w:b/>
          <w:bCs/>
          <w:sz w:val="20"/>
          <w:szCs w:val="20"/>
        </w:rPr>
        <w:t>6022</w:t>
      </w:r>
      <w:r w:rsidRPr="00E9669C">
        <w:rPr>
          <w:rFonts w:ascii="Times New Roman" w:hAnsi="Times New Roman" w:cs="Times New Roman"/>
          <w:b/>
          <w:bCs/>
          <w:sz w:val="20"/>
          <w:szCs w:val="20"/>
        </w:rPr>
        <w:t>-</w:t>
      </w:r>
      <w:r w:rsidR="008B06B6">
        <w:rPr>
          <w:rFonts w:ascii="Times New Roman" w:hAnsi="Times New Roman" w:cs="Times New Roman"/>
          <w:b/>
          <w:bCs/>
          <w:sz w:val="20"/>
          <w:szCs w:val="20"/>
        </w:rPr>
        <w:t>9670</w:t>
      </w:r>
    </w:p>
    <w:p w14:paraId="62E06C5C" w14:textId="77777777" w:rsidR="009D6071" w:rsidRDefault="009D6071">
      <w:pPr>
        <w:spacing w:after="0" w:line="240" w:lineRule="auto"/>
        <w:rPr>
          <w:rFonts w:ascii="Times New Roman" w:eastAsia="Times New Roman" w:hAnsi="Times New Roman" w:cs="Times New Roman"/>
          <w:sz w:val="20"/>
          <w:szCs w:val="20"/>
        </w:rPr>
      </w:pPr>
      <w:bookmarkStart w:id="2" w:name="_heading=h.1fob9te" w:colFirst="0" w:colLast="0"/>
      <w:bookmarkStart w:id="3" w:name="_heading=h.3znysh7" w:colFirst="0" w:colLast="0"/>
      <w:bookmarkEnd w:id="2"/>
      <w:bookmarkEnd w:id="3"/>
    </w:p>
    <w:p w14:paraId="04EE15FF" w14:textId="266D98DE" w:rsidR="00176FBB" w:rsidRPr="00E9669C" w:rsidRDefault="00176FBB" w:rsidP="00176FBB">
      <w:pPr>
        <w:pStyle w:val="Textodenotaderodap"/>
        <w:jc w:val="center"/>
        <w:rPr>
          <w:rFonts w:ascii="Times New Roman" w:hAnsi="Times New Roman" w:cs="Times New Roman"/>
        </w:rPr>
      </w:pPr>
      <w:r w:rsidRPr="00E9669C">
        <w:rPr>
          <w:rStyle w:val="Refdenotaderodap"/>
          <w:rFonts w:ascii="Times New Roman" w:hAnsi="Times New Roman" w:cs="Times New Roman"/>
        </w:rPr>
        <w:footnoteRef/>
      </w:r>
      <w:r w:rsidRPr="00E9669C">
        <w:rPr>
          <w:rFonts w:ascii="Times New Roman" w:hAnsi="Times New Roman" w:cs="Times New Roman"/>
        </w:rPr>
        <w:t xml:space="preserve"> </w:t>
      </w:r>
      <w:r w:rsidR="008B06B6">
        <w:rPr>
          <w:rFonts w:ascii="Times New Roman" w:hAnsi="Times New Roman" w:cs="Times New Roman"/>
        </w:rPr>
        <w:t>Doutora em ensino de Ciências e Matemática</w:t>
      </w:r>
      <w:r w:rsidRPr="00E9669C">
        <w:rPr>
          <w:rFonts w:ascii="Times New Roman" w:hAnsi="Times New Roman" w:cs="Times New Roman"/>
        </w:rPr>
        <w:t xml:space="preserve"> (</w:t>
      </w:r>
      <w:r w:rsidR="008B06B6">
        <w:rPr>
          <w:rFonts w:ascii="Times New Roman" w:hAnsi="Times New Roman" w:cs="Times New Roman"/>
        </w:rPr>
        <w:t>UNICAMP</w:t>
      </w:r>
      <w:r w:rsidRPr="00E9669C">
        <w:rPr>
          <w:rFonts w:ascii="Times New Roman" w:hAnsi="Times New Roman" w:cs="Times New Roman"/>
        </w:rPr>
        <w:t xml:space="preserve">). </w:t>
      </w:r>
      <w:r w:rsidR="008B06B6">
        <w:rPr>
          <w:rFonts w:ascii="Times New Roman" w:hAnsi="Times New Roman" w:cs="Times New Roman"/>
        </w:rPr>
        <w:t>Integrante do Núcleo do Currículo e Formadora de professores</w:t>
      </w:r>
      <w:r w:rsidRPr="00E9669C">
        <w:rPr>
          <w:rFonts w:ascii="Times New Roman" w:hAnsi="Times New Roman" w:cs="Times New Roman"/>
        </w:rPr>
        <w:t xml:space="preserve"> (</w:t>
      </w:r>
      <w:r w:rsidR="008B06B6">
        <w:rPr>
          <w:rFonts w:ascii="Times New Roman" w:hAnsi="Times New Roman" w:cs="Times New Roman"/>
        </w:rPr>
        <w:t>SEMED</w:t>
      </w:r>
      <w:r w:rsidRPr="00E9669C">
        <w:rPr>
          <w:rFonts w:ascii="Times New Roman" w:hAnsi="Times New Roman" w:cs="Times New Roman"/>
        </w:rPr>
        <w:t xml:space="preserve">), </w:t>
      </w:r>
      <w:r w:rsidR="008B06B6">
        <w:rPr>
          <w:rFonts w:ascii="Times New Roman" w:hAnsi="Times New Roman" w:cs="Times New Roman"/>
        </w:rPr>
        <w:t>São Luís</w:t>
      </w:r>
      <w:r w:rsidRPr="00E9669C">
        <w:rPr>
          <w:rFonts w:ascii="Times New Roman" w:hAnsi="Times New Roman" w:cs="Times New Roman"/>
        </w:rPr>
        <w:t xml:space="preserve">, </w:t>
      </w:r>
      <w:r w:rsidR="008B06B6">
        <w:rPr>
          <w:rFonts w:ascii="Times New Roman" w:hAnsi="Times New Roman" w:cs="Times New Roman"/>
        </w:rPr>
        <w:t>Maranhão</w:t>
      </w:r>
      <w:r w:rsidRPr="00E9669C">
        <w:rPr>
          <w:rFonts w:ascii="Times New Roman" w:hAnsi="Times New Roman" w:cs="Times New Roman"/>
        </w:rPr>
        <w:t xml:space="preserve">, país. E-mail: </w:t>
      </w:r>
      <w:r w:rsidR="008B06B6">
        <w:rPr>
          <w:rFonts w:ascii="Times New Roman" w:hAnsi="Times New Roman" w:cs="Times New Roman"/>
        </w:rPr>
        <w:t>walleria_soares@hotmail.com</w:t>
      </w:r>
      <w:r w:rsidRPr="00E9669C">
        <w:rPr>
          <w:rFonts w:ascii="Times New Roman" w:hAnsi="Times New Roman" w:cs="Times New Roman"/>
        </w:rPr>
        <w:t xml:space="preserve">. </w:t>
      </w:r>
    </w:p>
    <w:p w14:paraId="56A9FAFC" w14:textId="77777777" w:rsidR="005C0534" w:rsidRDefault="005C0534">
      <w:pPr>
        <w:spacing w:after="0" w:line="240" w:lineRule="auto"/>
        <w:rPr>
          <w:rFonts w:ascii="Times New Roman" w:eastAsia="Times New Roman" w:hAnsi="Times New Roman" w:cs="Times New Roman"/>
          <w:sz w:val="20"/>
          <w:szCs w:val="20"/>
        </w:rPr>
      </w:pPr>
    </w:p>
    <w:p w14:paraId="520E6F29" w14:textId="77777777" w:rsidR="005C0534" w:rsidRDefault="005C0534">
      <w:pPr>
        <w:spacing w:after="0" w:line="240" w:lineRule="auto"/>
        <w:rPr>
          <w:rFonts w:ascii="Times New Roman" w:eastAsia="Times New Roman" w:hAnsi="Times New Roman" w:cs="Times New Roman"/>
          <w:sz w:val="20"/>
          <w:szCs w:val="20"/>
        </w:rPr>
      </w:pPr>
    </w:p>
    <w:p w14:paraId="0ECB5B07" w14:textId="77777777" w:rsidR="005C0534" w:rsidRDefault="005C0534">
      <w:pPr>
        <w:spacing w:after="0" w:line="240" w:lineRule="auto"/>
        <w:rPr>
          <w:rFonts w:ascii="Times New Roman" w:eastAsia="Times New Roman" w:hAnsi="Times New Roman" w:cs="Times New Roman"/>
          <w:sz w:val="20"/>
          <w:szCs w:val="20"/>
        </w:rPr>
      </w:pPr>
    </w:p>
    <w:p w14:paraId="2A6FDAEF" w14:textId="77777777" w:rsidR="005C0534" w:rsidRDefault="005C0534">
      <w:pPr>
        <w:spacing w:after="0" w:line="240" w:lineRule="auto"/>
        <w:rPr>
          <w:rFonts w:ascii="Times New Roman" w:eastAsia="Times New Roman" w:hAnsi="Times New Roman" w:cs="Times New Roman"/>
          <w:sz w:val="20"/>
          <w:szCs w:val="20"/>
        </w:rPr>
      </w:pPr>
    </w:p>
    <w:p w14:paraId="202ECFED" w14:textId="77777777" w:rsidR="009D6071" w:rsidRDefault="00B4428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p>
    <w:p w14:paraId="3EEB8D6A" w14:textId="77777777" w:rsidR="009D6071" w:rsidRDefault="0025422B" w:rsidP="00350901">
      <w:pPr>
        <w:jc w:val="both"/>
        <w:rPr>
          <w:rFonts w:ascii="Times New Roman" w:eastAsia="Times New Roman" w:hAnsi="Times New Roman" w:cs="Times New Roman"/>
          <w:sz w:val="20"/>
          <w:szCs w:val="20"/>
        </w:rPr>
      </w:pPr>
      <w:r w:rsidRPr="00350901">
        <w:rPr>
          <w:rFonts w:ascii="Times New Roman" w:eastAsia="Times New Roman" w:hAnsi="Times New Roman" w:cs="Times New Roman"/>
          <w:sz w:val="20"/>
          <w:szCs w:val="20"/>
        </w:rPr>
        <w:t xml:space="preserve">Apresentamos uma pesquisa sobre o uso de filmes cinematográficos na sala de aula de matemática. Através de uma metodologia qualitativa, de caráter bibliográfico, </w:t>
      </w:r>
      <w:r w:rsidR="009B1826">
        <w:rPr>
          <w:rFonts w:ascii="Times New Roman" w:eastAsia="Times New Roman" w:hAnsi="Times New Roman" w:cs="Times New Roman"/>
          <w:sz w:val="20"/>
          <w:szCs w:val="20"/>
        </w:rPr>
        <w:t>objetiva</w:t>
      </w:r>
      <w:r w:rsidRPr="00350901">
        <w:rPr>
          <w:rFonts w:ascii="Times New Roman" w:eastAsia="Times New Roman" w:hAnsi="Times New Roman" w:cs="Times New Roman"/>
          <w:sz w:val="20"/>
          <w:szCs w:val="20"/>
        </w:rPr>
        <w:t xml:space="preserve">mos, por meio dos aportes teóricos de </w:t>
      </w:r>
      <w:proofErr w:type="spellStart"/>
      <w:r w:rsidRPr="00350901">
        <w:rPr>
          <w:rFonts w:ascii="Times New Roman" w:eastAsia="Times New Roman" w:hAnsi="Times New Roman" w:cs="Times New Roman"/>
          <w:sz w:val="20"/>
          <w:szCs w:val="20"/>
        </w:rPr>
        <w:t>Pfromm</w:t>
      </w:r>
      <w:proofErr w:type="spellEnd"/>
      <w:r w:rsidRPr="00350901">
        <w:rPr>
          <w:rFonts w:ascii="Times New Roman" w:eastAsia="Times New Roman" w:hAnsi="Times New Roman" w:cs="Times New Roman"/>
          <w:sz w:val="20"/>
          <w:szCs w:val="20"/>
        </w:rPr>
        <w:t xml:space="preserve"> Netto (2001), Napolitano (2005)</w:t>
      </w:r>
      <w:r w:rsidR="000931E7">
        <w:rPr>
          <w:rFonts w:ascii="Times New Roman" w:eastAsia="Times New Roman" w:hAnsi="Times New Roman" w:cs="Times New Roman"/>
          <w:sz w:val="20"/>
          <w:szCs w:val="20"/>
        </w:rPr>
        <w:t xml:space="preserve"> e Souto (2013)</w:t>
      </w:r>
      <w:r w:rsidRPr="00350901">
        <w:rPr>
          <w:rFonts w:ascii="Times New Roman" w:eastAsia="Times New Roman" w:hAnsi="Times New Roman" w:cs="Times New Roman"/>
          <w:sz w:val="20"/>
          <w:szCs w:val="20"/>
        </w:rPr>
        <w:t xml:space="preserve">, refletir sobre a visão de que o cinema, através dos filmes, pode contribuir </w:t>
      </w:r>
      <w:r w:rsidR="009B1826">
        <w:rPr>
          <w:rFonts w:ascii="Times New Roman" w:eastAsia="Times New Roman" w:hAnsi="Times New Roman" w:cs="Times New Roman"/>
          <w:sz w:val="20"/>
          <w:szCs w:val="20"/>
        </w:rPr>
        <w:t>com o</w:t>
      </w:r>
      <w:r w:rsidRPr="00350901">
        <w:rPr>
          <w:rFonts w:ascii="Times New Roman" w:eastAsia="Times New Roman" w:hAnsi="Times New Roman" w:cs="Times New Roman"/>
          <w:sz w:val="20"/>
          <w:szCs w:val="20"/>
        </w:rPr>
        <w:t xml:space="preserve"> ensino de matemática na escola. </w:t>
      </w:r>
      <w:r w:rsidR="00350901" w:rsidRPr="00350901">
        <w:rPr>
          <w:rFonts w:ascii="Times New Roman" w:eastAsia="Times New Roman" w:hAnsi="Times New Roman" w:cs="Times New Roman"/>
          <w:sz w:val="20"/>
          <w:szCs w:val="20"/>
        </w:rPr>
        <w:t xml:space="preserve">Para tanto, trazemos a análise e sugestão de cinco filmes que podem ser utilizados nas aulas de matemática: Donald no país da </w:t>
      </w:r>
      <w:proofErr w:type="spellStart"/>
      <w:r w:rsidR="00350901" w:rsidRPr="00350901">
        <w:rPr>
          <w:rFonts w:ascii="Times New Roman" w:eastAsia="Times New Roman" w:hAnsi="Times New Roman" w:cs="Times New Roman"/>
          <w:sz w:val="20"/>
          <w:szCs w:val="20"/>
        </w:rPr>
        <w:t>matemágica</w:t>
      </w:r>
      <w:proofErr w:type="spellEnd"/>
      <w:r w:rsidR="00350901" w:rsidRPr="00350901">
        <w:rPr>
          <w:rFonts w:ascii="Times New Roman" w:eastAsia="Times New Roman" w:hAnsi="Times New Roman" w:cs="Times New Roman"/>
          <w:sz w:val="20"/>
          <w:szCs w:val="20"/>
        </w:rPr>
        <w:t xml:space="preserve"> (1959), </w:t>
      </w:r>
      <w:proofErr w:type="spellStart"/>
      <w:r w:rsidR="00350901" w:rsidRPr="00350901">
        <w:rPr>
          <w:rFonts w:ascii="Times New Roman" w:eastAsia="Times New Roman" w:hAnsi="Times New Roman" w:cs="Times New Roman"/>
          <w:sz w:val="20"/>
          <w:szCs w:val="20"/>
        </w:rPr>
        <w:t>Pi</w:t>
      </w:r>
      <w:proofErr w:type="spellEnd"/>
      <w:r w:rsidR="00350901" w:rsidRPr="00350901">
        <w:rPr>
          <w:rFonts w:ascii="Times New Roman" w:eastAsia="Times New Roman" w:hAnsi="Times New Roman" w:cs="Times New Roman"/>
          <w:sz w:val="20"/>
          <w:szCs w:val="20"/>
        </w:rPr>
        <w:t xml:space="preserve"> (1998), </w:t>
      </w:r>
      <w:proofErr w:type="gramStart"/>
      <w:r w:rsidR="00350901" w:rsidRPr="00350901">
        <w:rPr>
          <w:rFonts w:ascii="Times New Roman" w:eastAsia="Times New Roman" w:hAnsi="Times New Roman" w:cs="Times New Roman"/>
          <w:sz w:val="20"/>
          <w:szCs w:val="20"/>
        </w:rPr>
        <w:t>Uma</w:t>
      </w:r>
      <w:proofErr w:type="gramEnd"/>
      <w:r w:rsidR="00350901" w:rsidRPr="00350901">
        <w:rPr>
          <w:rFonts w:ascii="Times New Roman" w:eastAsia="Times New Roman" w:hAnsi="Times New Roman" w:cs="Times New Roman"/>
          <w:sz w:val="20"/>
          <w:szCs w:val="20"/>
        </w:rPr>
        <w:t xml:space="preserve"> mente brilhante (2001), A Prova (2005)</w:t>
      </w:r>
      <w:r w:rsidR="009B1826">
        <w:rPr>
          <w:rFonts w:ascii="Times New Roman" w:eastAsia="Times New Roman" w:hAnsi="Times New Roman" w:cs="Times New Roman"/>
          <w:sz w:val="20"/>
          <w:szCs w:val="20"/>
        </w:rPr>
        <w:t xml:space="preserve"> e</w:t>
      </w:r>
      <w:r w:rsidR="00350901" w:rsidRPr="00350901">
        <w:rPr>
          <w:rFonts w:ascii="Times New Roman" w:eastAsia="Times New Roman" w:hAnsi="Times New Roman" w:cs="Times New Roman"/>
          <w:sz w:val="20"/>
          <w:szCs w:val="20"/>
        </w:rPr>
        <w:t xml:space="preserve"> Alexandria (2009). </w:t>
      </w:r>
      <w:r w:rsidR="00350901">
        <w:rPr>
          <w:rFonts w:ascii="Times New Roman" w:eastAsia="Times New Roman" w:hAnsi="Times New Roman" w:cs="Times New Roman"/>
          <w:sz w:val="20"/>
          <w:szCs w:val="20"/>
        </w:rPr>
        <w:t>N</w:t>
      </w:r>
      <w:r w:rsidRPr="00350901">
        <w:rPr>
          <w:rFonts w:ascii="Times New Roman" w:eastAsia="Times New Roman" w:hAnsi="Times New Roman" w:cs="Times New Roman"/>
          <w:sz w:val="20"/>
          <w:szCs w:val="20"/>
        </w:rPr>
        <w:t xml:space="preserve">o âmbito educacional, o ensino </w:t>
      </w:r>
      <w:r w:rsidR="004A24A5" w:rsidRPr="00350901">
        <w:rPr>
          <w:rFonts w:ascii="Times New Roman" w:eastAsia="Times New Roman" w:hAnsi="Times New Roman" w:cs="Times New Roman"/>
          <w:sz w:val="20"/>
          <w:szCs w:val="20"/>
        </w:rPr>
        <w:t xml:space="preserve">através do cinema </w:t>
      </w:r>
      <w:r w:rsidRPr="00350901">
        <w:rPr>
          <w:rFonts w:ascii="Times New Roman" w:eastAsia="Times New Roman" w:hAnsi="Times New Roman" w:cs="Times New Roman"/>
          <w:sz w:val="20"/>
          <w:szCs w:val="20"/>
        </w:rPr>
        <w:t xml:space="preserve">só poderá contribuir de forma positiva e significativa para a aprendizagem matemática dos estudantes, se o olhar fragmentado e limitado de professores for desconstruído, sendo </w:t>
      </w:r>
      <w:r w:rsidR="004A24A5" w:rsidRPr="00350901">
        <w:rPr>
          <w:rFonts w:ascii="Times New Roman" w:eastAsia="Times New Roman" w:hAnsi="Times New Roman" w:cs="Times New Roman"/>
          <w:sz w:val="20"/>
          <w:szCs w:val="20"/>
        </w:rPr>
        <w:t>o filme</w:t>
      </w:r>
      <w:r w:rsidRPr="00350901">
        <w:rPr>
          <w:rFonts w:ascii="Times New Roman" w:eastAsia="Times New Roman" w:hAnsi="Times New Roman" w:cs="Times New Roman"/>
          <w:sz w:val="20"/>
          <w:szCs w:val="20"/>
        </w:rPr>
        <w:t xml:space="preserve"> um importante recurso didático </w:t>
      </w:r>
      <w:r w:rsidR="004A24A5" w:rsidRPr="00350901">
        <w:rPr>
          <w:rFonts w:ascii="Times New Roman" w:eastAsia="Times New Roman" w:hAnsi="Times New Roman" w:cs="Times New Roman"/>
          <w:sz w:val="20"/>
          <w:szCs w:val="20"/>
        </w:rPr>
        <w:t>para a</w:t>
      </w:r>
      <w:r w:rsidRPr="00350901">
        <w:rPr>
          <w:rFonts w:ascii="Times New Roman" w:eastAsia="Times New Roman" w:hAnsi="Times New Roman" w:cs="Times New Roman"/>
          <w:sz w:val="20"/>
          <w:szCs w:val="20"/>
        </w:rPr>
        <w:t xml:space="preserve"> compreensão e aquisição do conhecimento</w:t>
      </w:r>
      <w:r w:rsidR="00B44280">
        <w:rPr>
          <w:rFonts w:ascii="Times New Roman" w:eastAsia="Times New Roman" w:hAnsi="Times New Roman" w:cs="Times New Roman"/>
          <w:sz w:val="20"/>
          <w:szCs w:val="20"/>
        </w:rPr>
        <w:t xml:space="preserve">. </w:t>
      </w:r>
    </w:p>
    <w:p w14:paraId="6D9CFEEF" w14:textId="77777777" w:rsidR="009D6071" w:rsidRPr="00350901" w:rsidRDefault="0025422B">
      <w:pPr>
        <w:jc w:val="both"/>
        <w:rPr>
          <w:rFonts w:ascii="Times New Roman" w:eastAsia="Times New Roman" w:hAnsi="Times New Roman" w:cs="Times New Roman"/>
          <w:sz w:val="20"/>
          <w:szCs w:val="20"/>
          <w:lang w:val="en-US"/>
        </w:rPr>
      </w:pPr>
      <w:bookmarkStart w:id="4" w:name="_heading=h.2et92p0" w:colFirst="0" w:colLast="0"/>
      <w:bookmarkEnd w:id="4"/>
      <w:r>
        <w:rPr>
          <w:rFonts w:ascii="Times New Roman" w:eastAsia="Times New Roman" w:hAnsi="Times New Roman" w:cs="Times New Roman"/>
          <w:b/>
          <w:sz w:val="20"/>
          <w:szCs w:val="20"/>
        </w:rPr>
        <w:t>Palavras-chave</w:t>
      </w:r>
      <w:r w:rsidR="00B44280">
        <w:rPr>
          <w:rFonts w:ascii="Times New Roman" w:eastAsia="Times New Roman" w:hAnsi="Times New Roman" w:cs="Times New Roman"/>
          <w:b/>
          <w:sz w:val="20"/>
          <w:szCs w:val="20"/>
        </w:rPr>
        <w:t>:</w:t>
      </w:r>
      <w:r w:rsidR="00B44280">
        <w:rPr>
          <w:rFonts w:ascii="Times New Roman" w:eastAsia="Times New Roman" w:hAnsi="Times New Roman" w:cs="Times New Roman"/>
          <w:sz w:val="20"/>
          <w:szCs w:val="20"/>
        </w:rPr>
        <w:t xml:space="preserve"> </w:t>
      </w:r>
      <w:r w:rsidR="000931E7" w:rsidRPr="000931E7">
        <w:rPr>
          <w:rFonts w:ascii="Times New Roman" w:eastAsia="Times New Roman" w:hAnsi="Times New Roman" w:cs="Times New Roman"/>
          <w:sz w:val="20"/>
          <w:szCs w:val="20"/>
        </w:rPr>
        <w:t xml:space="preserve">Ensino. </w:t>
      </w:r>
      <w:r w:rsidR="000931E7" w:rsidRPr="006B2B29">
        <w:rPr>
          <w:rFonts w:ascii="Times New Roman" w:eastAsia="Times New Roman" w:hAnsi="Times New Roman" w:cs="Times New Roman"/>
          <w:sz w:val="20"/>
          <w:szCs w:val="20"/>
        </w:rPr>
        <w:t xml:space="preserve">Matemática. Cinema. </w:t>
      </w:r>
      <w:proofErr w:type="spellStart"/>
      <w:r w:rsidR="000931E7">
        <w:rPr>
          <w:rFonts w:ascii="Times New Roman" w:eastAsia="Times New Roman" w:hAnsi="Times New Roman" w:cs="Times New Roman"/>
          <w:sz w:val="20"/>
          <w:szCs w:val="20"/>
          <w:lang w:val="en-US"/>
        </w:rPr>
        <w:t>Filmes</w:t>
      </w:r>
      <w:proofErr w:type="spellEnd"/>
      <w:r w:rsidR="000931E7" w:rsidRPr="000931E7">
        <w:rPr>
          <w:rFonts w:ascii="Times New Roman" w:eastAsia="Times New Roman" w:hAnsi="Times New Roman" w:cs="Times New Roman"/>
          <w:sz w:val="20"/>
          <w:szCs w:val="20"/>
          <w:lang w:val="en-US"/>
        </w:rPr>
        <w:t>.</w:t>
      </w:r>
      <w:r w:rsidR="00B44280" w:rsidRPr="00350901">
        <w:rPr>
          <w:rFonts w:ascii="Times New Roman" w:eastAsia="Times New Roman" w:hAnsi="Times New Roman" w:cs="Times New Roman"/>
          <w:sz w:val="20"/>
          <w:szCs w:val="20"/>
          <w:lang w:val="en-US"/>
        </w:rPr>
        <w:t xml:space="preserve"> </w:t>
      </w:r>
    </w:p>
    <w:p w14:paraId="3AED1873" w14:textId="77777777" w:rsidR="009D6071" w:rsidRPr="00350901" w:rsidRDefault="00B44280">
      <w:pPr>
        <w:spacing w:before="120" w:after="120"/>
        <w:jc w:val="center"/>
        <w:rPr>
          <w:rFonts w:ascii="Times New Roman" w:eastAsia="Times New Roman" w:hAnsi="Times New Roman" w:cs="Times New Roman"/>
          <w:b/>
          <w:sz w:val="24"/>
          <w:szCs w:val="24"/>
          <w:lang w:val="en-US"/>
        </w:rPr>
      </w:pPr>
      <w:r w:rsidRPr="00350901">
        <w:rPr>
          <w:rFonts w:ascii="Times New Roman" w:eastAsia="Times New Roman" w:hAnsi="Times New Roman" w:cs="Times New Roman"/>
          <w:b/>
          <w:sz w:val="24"/>
          <w:szCs w:val="24"/>
          <w:lang w:val="en-US"/>
        </w:rPr>
        <w:t>Abstract</w:t>
      </w:r>
    </w:p>
    <w:p w14:paraId="34CFD6E9" w14:textId="77777777" w:rsidR="009D6071" w:rsidRPr="0025422B" w:rsidRDefault="00796B63">
      <w:pPr>
        <w:jc w:val="both"/>
        <w:rPr>
          <w:rFonts w:ascii="Times New Roman" w:eastAsia="Times New Roman" w:hAnsi="Times New Roman" w:cs="Times New Roman"/>
          <w:sz w:val="20"/>
          <w:szCs w:val="20"/>
          <w:lang w:val="en-US"/>
        </w:rPr>
      </w:pPr>
      <w:r w:rsidRPr="00796B63">
        <w:rPr>
          <w:rFonts w:ascii="Times New Roman" w:eastAsia="Times New Roman" w:hAnsi="Times New Roman" w:cs="Times New Roman"/>
          <w:sz w:val="20"/>
          <w:szCs w:val="20"/>
          <w:lang w:val="en-US"/>
        </w:rPr>
        <w:t xml:space="preserve">We present a survey on the use of </w:t>
      </w:r>
      <w:r w:rsidR="000931E7" w:rsidRPr="000931E7">
        <w:rPr>
          <w:rFonts w:ascii="Times New Roman" w:eastAsia="Times New Roman" w:hAnsi="Times New Roman" w:cs="Times New Roman"/>
          <w:sz w:val="20"/>
          <w:szCs w:val="20"/>
          <w:lang w:val="en-US"/>
        </w:rPr>
        <w:t xml:space="preserve">cinematographic films in the mathematics classroom. Through a qualitative methodology, of bibliographic character, we aim, through the theoretical contributions of </w:t>
      </w:r>
      <w:proofErr w:type="spellStart"/>
      <w:r w:rsidR="000931E7" w:rsidRPr="000931E7">
        <w:rPr>
          <w:rFonts w:ascii="Times New Roman" w:eastAsia="Times New Roman" w:hAnsi="Times New Roman" w:cs="Times New Roman"/>
          <w:sz w:val="20"/>
          <w:szCs w:val="20"/>
          <w:lang w:val="en-US"/>
        </w:rPr>
        <w:t>Pfromm</w:t>
      </w:r>
      <w:proofErr w:type="spellEnd"/>
      <w:r w:rsidR="000931E7" w:rsidRPr="000931E7">
        <w:rPr>
          <w:rFonts w:ascii="Times New Roman" w:eastAsia="Times New Roman" w:hAnsi="Times New Roman" w:cs="Times New Roman"/>
          <w:sz w:val="20"/>
          <w:szCs w:val="20"/>
          <w:lang w:val="en-US"/>
        </w:rPr>
        <w:t xml:space="preserve"> </w:t>
      </w:r>
      <w:proofErr w:type="spellStart"/>
      <w:r w:rsidR="000931E7" w:rsidRPr="000931E7">
        <w:rPr>
          <w:rFonts w:ascii="Times New Roman" w:eastAsia="Times New Roman" w:hAnsi="Times New Roman" w:cs="Times New Roman"/>
          <w:sz w:val="20"/>
          <w:szCs w:val="20"/>
          <w:lang w:val="en-US"/>
        </w:rPr>
        <w:t>Netto</w:t>
      </w:r>
      <w:proofErr w:type="spellEnd"/>
      <w:r w:rsidR="000931E7" w:rsidRPr="000931E7">
        <w:rPr>
          <w:rFonts w:ascii="Times New Roman" w:eastAsia="Times New Roman" w:hAnsi="Times New Roman" w:cs="Times New Roman"/>
          <w:sz w:val="20"/>
          <w:szCs w:val="20"/>
          <w:lang w:val="en-US"/>
        </w:rPr>
        <w:t xml:space="preserve"> (2001), Napolitano (2005) and </w:t>
      </w:r>
      <w:proofErr w:type="spellStart"/>
      <w:r w:rsidR="000931E7" w:rsidRPr="000931E7">
        <w:rPr>
          <w:rFonts w:ascii="Times New Roman" w:eastAsia="Times New Roman" w:hAnsi="Times New Roman" w:cs="Times New Roman"/>
          <w:sz w:val="20"/>
          <w:szCs w:val="20"/>
          <w:lang w:val="en-US"/>
        </w:rPr>
        <w:t>Souto</w:t>
      </w:r>
      <w:proofErr w:type="spellEnd"/>
      <w:r w:rsidR="000931E7" w:rsidRPr="000931E7">
        <w:rPr>
          <w:rFonts w:ascii="Times New Roman" w:eastAsia="Times New Roman" w:hAnsi="Times New Roman" w:cs="Times New Roman"/>
          <w:sz w:val="20"/>
          <w:szCs w:val="20"/>
          <w:lang w:val="en-US"/>
        </w:rPr>
        <w:t xml:space="preserve"> (2013), to reflect on the vision that </w:t>
      </w:r>
      <w:r w:rsidR="00D07BDA">
        <w:rPr>
          <w:rFonts w:ascii="Times New Roman" w:eastAsia="Times New Roman" w:hAnsi="Times New Roman" w:cs="Times New Roman"/>
          <w:sz w:val="20"/>
          <w:szCs w:val="20"/>
          <w:lang w:val="en-US"/>
        </w:rPr>
        <w:t>movie theater</w:t>
      </w:r>
      <w:r w:rsidR="000931E7" w:rsidRPr="000931E7">
        <w:rPr>
          <w:rFonts w:ascii="Times New Roman" w:eastAsia="Times New Roman" w:hAnsi="Times New Roman" w:cs="Times New Roman"/>
          <w:sz w:val="20"/>
          <w:szCs w:val="20"/>
          <w:lang w:val="en-US"/>
        </w:rPr>
        <w:t xml:space="preserve">, through films, can contribute with teaching mathematics at school. For this, we bring the analysis and suggestion of five films that can be used in mathematics classes: </w:t>
      </w:r>
      <w:r w:rsidR="001214B9" w:rsidRPr="001214B9">
        <w:rPr>
          <w:rFonts w:ascii="Times New Roman" w:eastAsia="Times New Roman" w:hAnsi="Times New Roman" w:cs="Times New Roman"/>
          <w:sz w:val="20"/>
          <w:szCs w:val="20"/>
          <w:lang w:val="en-US"/>
        </w:rPr>
        <w:t xml:space="preserve">Donald in </w:t>
      </w:r>
      <w:proofErr w:type="spellStart"/>
      <w:r w:rsidR="001214B9">
        <w:rPr>
          <w:rFonts w:ascii="Times New Roman" w:eastAsia="Times New Roman" w:hAnsi="Times New Roman" w:cs="Times New Roman"/>
          <w:sz w:val="20"/>
          <w:szCs w:val="20"/>
          <w:lang w:val="en-US"/>
        </w:rPr>
        <w:t>m</w:t>
      </w:r>
      <w:r w:rsidR="001214B9" w:rsidRPr="001214B9">
        <w:rPr>
          <w:rFonts w:ascii="Times New Roman" w:eastAsia="Times New Roman" w:hAnsi="Times New Roman" w:cs="Times New Roman"/>
          <w:sz w:val="20"/>
          <w:szCs w:val="20"/>
          <w:lang w:val="en-US"/>
        </w:rPr>
        <w:t>athmagic</w:t>
      </w:r>
      <w:proofErr w:type="spellEnd"/>
      <w:r w:rsidR="001214B9" w:rsidRPr="001214B9">
        <w:rPr>
          <w:rFonts w:ascii="Times New Roman" w:eastAsia="Times New Roman" w:hAnsi="Times New Roman" w:cs="Times New Roman"/>
          <w:sz w:val="20"/>
          <w:szCs w:val="20"/>
          <w:lang w:val="en-US"/>
        </w:rPr>
        <w:t xml:space="preserve"> </w:t>
      </w:r>
      <w:r w:rsidR="001214B9">
        <w:rPr>
          <w:rFonts w:ascii="Times New Roman" w:eastAsia="Times New Roman" w:hAnsi="Times New Roman" w:cs="Times New Roman"/>
          <w:sz w:val="20"/>
          <w:szCs w:val="20"/>
          <w:lang w:val="en-US"/>
        </w:rPr>
        <w:t>l</w:t>
      </w:r>
      <w:r w:rsidR="001214B9" w:rsidRPr="001214B9">
        <w:rPr>
          <w:rFonts w:ascii="Times New Roman" w:eastAsia="Times New Roman" w:hAnsi="Times New Roman" w:cs="Times New Roman"/>
          <w:sz w:val="20"/>
          <w:szCs w:val="20"/>
          <w:lang w:val="en-US"/>
        </w:rPr>
        <w:t xml:space="preserve">and </w:t>
      </w:r>
      <w:r w:rsidR="000931E7" w:rsidRPr="000931E7">
        <w:rPr>
          <w:rFonts w:ascii="Times New Roman" w:eastAsia="Times New Roman" w:hAnsi="Times New Roman" w:cs="Times New Roman"/>
          <w:sz w:val="20"/>
          <w:szCs w:val="20"/>
          <w:lang w:val="en-US"/>
        </w:rPr>
        <w:t xml:space="preserve">(1959), Pi (1998), </w:t>
      </w:r>
      <w:r w:rsidR="001214B9" w:rsidRPr="001214B9">
        <w:rPr>
          <w:rFonts w:ascii="Times New Roman" w:eastAsia="Times New Roman" w:hAnsi="Times New Roman" w:cs="Times New Roman"/>
          <w:sz w:val="20"/>
          <w:szCs w:val="20"/>
          <w:lang w:val="en-US"/>
        </w:rPr>
        <w:t xml:space="preserve">A brilliant mind </w:t>
      </w:r>
      <w:r w:rsidR="000931E7" w:rsidRPr="000931E7">
        <w:rPr>
          <w:rFonts w:ascii="Times New Roman" w:eastAsia="Times New Roman" w:hAnsi="Times New Roman" w:cs="Times New Roman"/>
          <w:sz w:val="20"/>
          <w:szCs w:val="20"/>
          <w:lang w:val="en-US"/>
        </w:rPr>
        <w:t xml:space="preserve">(2001), </w:t>
      </w:r>
      <w:r w:rsidR="001214B9">
        <w:rPr>
          <w:rFonts w:ascii="Times New Roman" w:eastAsia="Times New Roman" w:hAnsi="Times New Roman" w:cs="Times New Roman"/>
          <w:sz w:val="20"/>
          <w:szCs w:val="20"/>
          <w:lang w:val="en-US"/>
        </w:rPr>
        <w:t>A</w:t>
      </w:r>
      <w:r w:rsidR="001214B9" w:rsidRPr="001214B9">
        <w:rPr>
          <w:rFonts w:ascii="Times New Roman" w:eastAsia="Times New Roman" w:hAnsi="Times New Roman" w:cs="Times New Roman"/>
          <w:sz w:val="20"/>
          <w:szCs w:val="20"/>
          <w:lang w:val="en-US"/>
        </w:rPr>
        <w:t>pproves</w:t>
      </w:r>
      <w:r w:rsidR="000931E7">
        <w:rPr>
          <w:rFonts w:ascii="Times New Roman" w:eastAsia="Times New Roman" w:hAnsi="Times New Roman" w:cs="Times New Roman"/>
          <w:sz w:val="20"/>
          <w:szCs w:val="20"/>
          <w:lang w:val="en-US"/>
        </w:rPr>
        <w:t xml:space="preserve"> (2005) and Alexandria (2009</w:t>
      </w:r>
      <w:r w:rsidR="000931E7" w:rsidRPr="000931E7">
        <w:rPr>
          <w:rFonts w:ascii="Times New Roman" w:eastAsia="Times New Roman" w:hAnsi="Times New Roman" w:cs="Times New Roman"/>
          <w:sz w:val="20"/>
          <w:szCs w:val="20"/>
          <w:lang w:val="en-US"/>
        </w:rPr>
        <w:t xml:space="preserve">). In the educational field, teaching through </w:t>
      </w:r>
      <w:r w:rsidR="00D07BDA">
        <w:rPr>
          <w:rFonts w:ascii="Times New Roman" w:eastAsia="Times New Roman" w:hAnsi="Times New Roman" w:cs="Times New Roman"/>
          <w:sz w:val="20"/>
          <w:szCs w:val="20"/>
          <w:lang w:val="en-US"/>
        </w:rPr>
        <w:t>movie theater</w:t>
      </w:r>
      <w:r w:rsidR="000931E7" w:rsidRPr="000931E7">
        <w:rPr>
          <w:rFonts w:ascii="Times New Roman" w:eastAsia="Times New Roman" w:hAnsi="Times New Roman" w:cs="Times New Roman"/>
          <w:sz w:val="20"/>
          <w:szCs w:val="20"/>
          <w:lang w:val="en-US"/>
        </w:rPr>
        <w:t xml:space="preserve"> can only contribute positively and significantly to the mathematical learning of students, if the fragmented and limited view of teachers is deconstructed, the film being an important didactic resource for the understanding and acquisition of knowledge</w:t>
      </w:r>
      <w:r w:rsidR="00B44280" w:rsidRPr="0025422B">
        <w:rPr>
          <w:rFonts w:ascii="Times New Roman" w:eastAsia="Times New Roman" w:hAnsi="Times New Roman" w:cs="Times New Roman"/>
          <w:sz w:val="20"/>
          <w:szCs w:val="20"/>
          <w:lang w:val="en-US"/>
        </w:rPr>
        <w:t xml:space="preserve">. </w:t>
      </w:r>
    </w:p>
    <w:p w14:paraId="24746809" w14:textId="77777777" w:rsidR="009D6071" w:rsidRPr="006B2B29" w:rsidRDefault="00B44280">
      <w:pPr>
        <w:jc w:val="both"/>
        <w:rPr>
          <w:rFonts w:ascii="Times New Roman" w:eastAsia="Times New Roman" w:hAnsi="Times New Roman" w:cs="Times New Roman"/>
          <w:sz w:val="20"/>
          <w:szCs w:val="20"/>
        </w:rPr>
      </w:pPr>
      <w:bookmarkStart w:id="5" w:name="_heading=h.tyjcwt" w:colFirst="0" w:colLast="0"/>
      <w:bookmarkEnd w:id="5"/>
      <w:r w:rsidRPr="0025422B">
        <w:rPr>
          <w:rFonts w:ascii="Times New Roman" w:eastAsia="Times New Roman" w:hAnsi="Times New Roman" w:cs="Times New Roman"/>
          <w:b/>
          <w:sz w:val="20"/>
          <w:szCs w:val="20"/>
          <w:lang w:val="en-US"/>
        </w:rPr>
        <w:t>Keywords:</w:t>
      </w:r>
      <w:r w:rsidRPr="0025422B">
        <w:rPr>
          <w:rFonts w:ascii="Times New Roman" w:eastAsia="Times New Roman" w:hAnsi="Times New Roman" w:cs="Times New Roman"/>
          <w:sz w:val="20"/>
          <w:szCs w:val="20"/>
          <w:lang w:val="en-US"/>
        </w:rPr>
        <w:t xml:space="preserve"> </w:t>
      </w:r>
      <w:r w:rsidR="000931E7" w:rsidRPr="000931E7">
        <w:rPr>
          <w:rFonts w:ascii="Times New Roman" w:eastAsia="Times New Roman" w:hAnsi="Times New Roman" w:cs="Times New Roman"/>
          <w:sz w:val="20"/>
          <w:szCs w:val="20"/>
          <w:lang w:val="en-US"/>
        </w:rPr>
        <w:t>Teaching. Mathematics</w:t>
      </w:r>
      <w:r w:rsidR="000931E7" w:rsidRPr="00350901">
        <w:rPr>
          <w:rFonts w:ascii="Times New Roman" w:eastAsia="Times New Roman" w:hAnsi="Times New Roman" w:cs="Times New Roman"/>
          <w:sz w:val="20"/>
          <w:szCs w:val="20"/>
          <w:lang w:val="en-US"/>
        </w:rPr>
        <w:t>.</w:t>
      </w:r>
      <w:r w:rsidR="000931E7" w:rsidRPr="000931E7">
        <w:rPr>
          <w:rFonts w:ascii="Times New Roman" w:eastAsia="Times New Roman" w:hAnsi="Times New Roman" w:cs="Times New Roman"/>
          <w:sz w:val="20"/>
          <w:szCs w:val="20"/>
          <w:lang w:val="en-US"/>
        </w:rPr>
        <w:t xml:space="preserve"> Movie theater. </w:t>
      </w:r>
      <w:proofErr w:type="spellStart"/>
      <w:r w:rsidR="000931E7" w:rsidRPr="006B2B29">
        <w:rPr>
          <w:rFonts w:ascii="Times New Roman" w:eastAsia="Times New Roman" w:hAnsi="Times New Roman" w:cs="Times New Roman"/>
          <w:sz w:val="20"/>
          <w:szCs w:val="20"/>
        </w:rPr>
        <w:t>Movies</w:t>
      </w:r>
      <w:proofErr w:type="spellEnd"/>
      <w:r w:rsidR="000931E7" w:rsidRPr="006B2B29">
        <w:rPr>
          <w:rFonts w:ascii="Times New Roman" w:eastAsia="Times New Roman" w:hAnsi="Times New Roman" w:cs="Times New Roman"/>
          <w:sz w:val="20"/>
          <w:szCs w:val="20"/>
        </w:rPr>
        <w:t>.</w:t>
      </w:r>
    </w:p>
    <w:p w14:paraId="20C7EE5F" w14:textId="77777777" w:rsidR="009D6071" w:rsidRPr="006B2B29" w:rsidRDefault="009D6071">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p>
    <w:p w14:paraId="311088D5" w14:textId="77777777" w:rsidR="009D6071" w:rsidRDefault="002669C7">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rsidRPr="002669C7">
        <w:rPr>
          <w:rFonts w:ascii="Times New Roman" w:eastAsia="Times New Roman" w:hAnsi="Times New Roman" w:cs="Times New Roman"/>
          <w:b/>
          <w:color w:val="000000"/>
          <w:sz w:val="24"/>
          <w:szCs w:val="24"/>
        </w:rPr>
        <w:t>Introdução</w:t>
      </w:r>
    </w:p>
    <w:p w14:paraId="625E1072" w14:textId="77777777" w:rsidR="00F523DF" w:rsidRPr="00F523DF" w:rsidRDefault="00F523DF" w:rsidP="00F523D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A educação escolar na atualidade dispõe de vários recursos didáticos que buscam facilitar a aprendizagem do estudante. Jornais, revistas, jogos, fazem parte desse cenário que agora conta ainda com a tecnologia digital</w:t>
      </w:r>
      <w:r w:rsidR="00A03B57">
        <w:rPr>
          <w:rFonts w:ascii="Times New Roman" w:eastAsia="Times New Roman" w:hAnsi="Times New Roman" w:cs="Times New Roman"/>
          <w:color w:val="000000"/>
          <w:sz w:val="24"/>
          <w:szCs w:val="24"/>
        </w:rPr>
        <w:t>,</w:t>
      </w:r>
      <w:r w:rsidRPr="00F523DF">
        <w:rPr>
          <w:rFonts w:ascii="Times New Roman" w:eastAsia="Times New Roman" w:hAnsi="Times New Roman" w:cs="Times New Roman"/>
          <w:color w:val="000000"/>
          <w:sz w:val="24"/>
          <w:szCs w:val="24"/>
        </w:rPr>
        <w:t xml:space="preserve"> </w:t>
      </w:r>
      <w:r w:rsidR="009B1826">
        <w:rPr>
          <w:rFonts w:ascii="Times New Roman" w:eastAsia="Times New Roman" w:hAnsi="Times New Roman" w:cs="Times New Roman"/>
          <w:color w:val="000000"/>
          <w:sz w:val="24"/>
          <w:szCs w:val="24"/>
        </w:rPr>
        <w:t>através do uso do computador e da internet</w:t>
      </w:r>
      <w:r w:rsidR="00A03B57">
        <w:rPr>
          <w:rFonts w:ascii="Times New Roman" w:eastAsia="Times New Roman" w:hAnsi="Times New Roman" w:cs="Times New Roman"/>
          <w:color w:val="000000"/>
          <w:sz w:val="24"/>
          <w:szCs w:val="24"/>
        </w:rPr>
        <w:t xml:space="preserve">. Todos esses </w:t>
      </w:r>
      <w:r w:rsidRPr="00F523DF">
        <w:rPr>
          <w:rFonts w:ascii="Times New Roman" w:eastAsia="Times New Roman" w:hAnsi="Times New Roman" w:cs="Times New Roman"/>
          <w:color w:val="000000"/>
          <w:sz w:val="24"/>
          <w:szCs w:val="24"/>
        </w:rPr>
        <w:t>e vários outros recursos didáticos facilitam e enriquecem as aulas, tornando-as mais interessantes.</w:t>
      </w:r>
    </w:p>
    <w:p w14:paraId="4DA9C0AD" w14:textId="77777777" w:rsidR="00F523DF" w:rsidRPr="00F523DF" w:rsidRDefault="00F523DF" w:rsidP="00F523D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Trabalhar com essa diversidade nos vários componentes curriculares acabou se tornando uma imposição da sociedade contemporânea. Nessa perspectiva, pretende-se com este trabalho, refletir sobre </w:t>
      </w:r>
      <w:r w:rsidR="009B1826">
        <w:rPr>
          <w:rFonts w:ascii="Times New Roman" w:eastAsia="Times New Roman" w:hAnsi="Times New Roman" w:cs="Times New Roman"/>
          <w:color w:val="000000"/>
          <w:sz w:val="24"/>
          <w:szCs w:val="24"/>
        </w:rPr>
        <w:t>como</w:t>
      </w:r>
      <w:r w:rsidR="009B1826" w:rsidRPr="009B1826">
        <w:rPr>
          <w:rFonts w:ascii="Times New Roman" w:eastAsia="Times New Roman" w:hAnsi="Times New Roman" w:cs="Times New Roman"/>
          <w:color w:val="000000"/>
          <w:sz w:val="24"/>
          <w:szCs w:val="24"/>
        </w:rPr>
        <w:t xml:space="preserve"> o cinema, através dos filmes, pode contribuir com o ensino de matemática na escola</w:t>
      </w:r>
      <w:r w:rsidRPr="00F523DF">
        <w:rPr>
          <w:rFonts w:ascii="Times New Roman" w:eastAsia="Times New Roman" w:hAnsi="Times New Roman" w:cs="Times New Roman"/>
          <w:color w:val="000000"/>
          <w:sz w:val="24"/>
          <w:szCs w:val="24"/>
        </w:rPr>
        <w:t xml:space="preserve">. </w:t>
      </w:r>
    </w:p>
    <w:p w14:paraId="04518FD5" w14:textId="77777777" w:rsidR="00F523DF" w:rsidRPr="00F523DF" w:rsidRDefault="00F523DF" w:rsidP="00F523D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Sabe-se que as possibilidades de uso do filme na sala de aula são inúmeras, e que alguns componentes curriculares, como história e </w:t>
      </w:r>
      <w:r w:rsidR="009B1826">
        <w:rPr>
          <w:rFonts w:ascii="Times New Roman" w:eastAsia="Times New Roman" w:hAnsi="Times New Roman" w:cs="Times New Roman"/>
          <w:color w:val="000000"/>
          <w:sz w:val="24"/>
          <w:szCs w:val="24"/>
        </w:rPr>
        <w:t>arte</w:t>
      </w:r>
      <w:r w:rsidRPr="00F523DF">
        <w:rPr>
          <w:rFonts w:ascii="Times New Roman" w:eastAsia="Times New Roman" w:hAnsi="Times New Roman" w:cs="Times New Roman"/>
          <w:color w:val="000000"/>
          <w:sz w:val="24"/>
          <w:szCs w:val="24"/>
        </w:rPr>
        <w:t xml:space="preserve">, têm mais atividades desenvolvidas que se conectam com as produções cinematográficas. O que não quer dizer que para os outros componentes </w:t>
      </w:r>
      <w:r w:rsidR="009B1826">
        <w:rPr>
          <w:rFonts w:ascii="Times New Roman" w:eastAsia="Times New Roman" w:hAnsi="Times New Roman" w:cs="Times New Roman"/>
          <w:color w:val="000000"/>
          <w:sz w:val="24"/>
          <w:szCs w:val="24"/>
        </w:rPr>
        <w:t xml:space="preserve">curriculares </w:t>
      </w:r>
      <w:r w:rsidRPr="00F523DF">
        <w:rPr>
          <w:rFonts w:ascii="Times New Roman" w:eastAsia="Times New Roman" w:hAnsi="Times New Roman" w:cs="Times New Roman"/>
          <w:color w:val="000000"/>
          <w:sz w:val="24"/>
          <w:szCs w:val="24"/>
        </w:rPr>
        <w:t xml:space="preserve">não exista essa possibilidade, como a matemática. </w:t>
      </w:r>
    </w:p>
    <w:p w14:paraId="48078FD5" w14:textId="77777777" w:rsidR="00F523DF" w:rsidRPr="00F523DF" w:rsidRDefault="00F523DF" w:rsidP="00F523D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Ressalta-se que para esse trabalho, parte-se da concepção d</w:t>
      </w:r>
      <w:r w:rsidR="009B1826">
        <w:rPr>
          <w:rFonts w:ascii="Times New Roman" w:eastAsia="Times New Roman" w:hAnsi="Times New Roman" w:cs="Times New Roman"/>
          <w:color w:val="000000"/>
          <w:sz w:val="24"/>
          <w:szCs w:val="24"/>
        </w:rPr>
        <w:t>o jornalista e cineasta francês</w:t>
      </w:r>
      <w:r w:rsidRPr="00F523DF">
        <w:rPr>
          <w:rFonts w:ascii="Times New Roman" w:eastAsia="Times New Roman" w:hAnsi="Times New Roman" w:cs="Times New Roman"/>
          <w:color w:val="000000"/>
          <w:sz w:val="24"/>
          <w:szCs w:val="24"/>
        </w:rPr>
        <w:t xml:space="preserve"> Gilbert Cohen-</w:t>
      </w:r>
      <w:proofErr w:type="spellStart"/>
      <w:r w:rsidRPr="00F523DF">
        <w:rPr>
          <w:rFonts w:ascii="Times New Roman" w:eastAsia="Times New Roman" w:hAnsi="Times New Roman" w:cs="Times New Roman"/>
          <w:color w:val="000000"/>
          <w:sz w:val="24"/>
          <w:szCs w:val="24"/>
        </w:rPr>
        <w:t>Séat</w:t>
      </w:r>
      <w:proofErr w:type="spellEnd"/>
      <w:r w:rsidRPr="00F523DF">
        <w:rPr>
          <w:rFonts w:ascii="Times New Roman" w:eastAsia="Times New Roman" w:hAnsi="Times New Roman" w:cs="Times New Roman"/>
          <w:color w:val="000000"/>
          <w:sz w:val="24"/>
          <w:szCs w:val="24"/>
        </w:rPr>
        <w:t>, que estabeleceu em 1946 a ideia de que, “o filme é apenas uma pequena parte do cinema, pois este representa um vasto conjunto de fatos, alguns dos quais intervém antes do filme (...), outros depois [...], outros enfim, durante o filme, mas ao lado e fora dele” (METZ, 1971, p.</w:t>
      </w:r>
      <w:r w:rsidR="006F2ABC">
        <w:rPr>
          <w:rFonts w:ascii="Times New Roman" w:eastAsia="Times New Roman" w:hAnsi="Times New Roman" w:cs="Times New Roman"/>
          <w:color w:val="000000"/>
          <w:sz w:val="24"/>
          <w:szCs w:val="24"/>
        </w:rPr>
        <w:t xml:space="preserve"> </w:t>
      </w:r>
      <w:r w:rsidRPr="00F523DF">
        <w:rPr>
          <w:rFonts w:ascii="Times New Roman" w:eastAsia="Times New Roman" w:hAnsi="Times New Roman" w:cs="Times New Roman"/>
          <w:color w:val="000000"/>
          <w:sz w:val="24"/>
          <w:szCs w:val="24"/>
        </w:rPr>
        <w:t>11).</w:t>
      </w:r>
    </w:p>
    <w:p w14:paraId="6525B3B8" w14:textId="77777777" w:rsidR="00F523DF" w:rsidRPr="00F523DF" w:rsidRDefault="00F523DF" w:rsidP="00F523D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Então, este texto se refere a essa pequena parte do cinema, que aqui chamamos também de cinema. Desta forma, </w:t>
      </w:r>
      <w:r w:rsidR="00FF189E">
        <w:rPr>
          <w:rFonts w:ascii="Times New Roman" w:eastAsia="Times New Roman" w:hAnsi="Times New Roman" w:cs="Times New Roman"/>
          <w:color w:val="000000"/>
          <w:sz w:val="24"/>
          <w:szCs w:val="24"/>
        </w:rPr>
        <w:t>dar</w:t>
      </w:r>
      <w:r w:rsidR="007E42A5">
        <w:rPr>
          <w:rFonts w:ascii="Times New Roman" w:eastAsia="Times New Roman" w:hAnsi="Times New Roman" w:cs="Times New Roman"/>
          <w:color w:val="000000"/>
          <w:sz w:val="24"/>
          <w:szCs w:val="24"/>
        </w:rPr>
        <w:t>-se-á</w:t>
      </w:r>
      <w:r w:rsidR="00FF189E">
        <w:rPr>
          <w:rFonts w:ascii="Times New Roman" w:eastAsia="Times New Roman" w:hAnsi="Times New Roman" w:cs="Times New Roman"/>
          <w:color w:val="000000"/>
          <w:sz w:val="24"/>
          <w:szCs w:val="24"/>
        </w:rPr>
        <w:t xml:space="preserve"> ênfase</w:t>
      </w:r>
      <w:r w:rsidRPr="00F523DF">
        <w:rPr>
          <w:rFonts w:ascii="Times New Roman" w:eastAsia="Times New Roman" w:hAnsi="Times New Roman" w:cs="Times New Roman"/>
          <w:color w:val="000000"/>
          <w:sz w:val="24"/>
          <w:szCs w:val="24"/>
        </w:rPr>
        <w:t xml:space="preserve"> </w:t>
      </w:r>
      <w:r w:rsidR="00FF189E">
        <w:rPr>
          <w:rFonts w:ascii="Times New Roman" w:eastAsia="Times New Roman" w:hAnsi="Times New Roman" w:cs="Times New Roman"/>
          <w:color w:val="000000"/>
          <w:sz w:val="24"/>
          <w:szCs w:val="24"/>
        </w:rPr>
        <w:t>à</w:t>
      </w:r>
      <w:r w:rsidRPr="00F523DF">
        <w:rPr>
          <w:rFonts w:ascii="Times New Roman" w:eastAsia="Times New Roman" w:hAnsi="Times New Roman" w:cs="Times New Roman"/>
          <w:color w:val="000000"/>
          <w:sz w:val="24"/>
          <w:szCs w:val="24"/>
        </w:rPr>
        <w:t xml:space="preserve"> relação cinema, educação escolar e ensino de matemática, apresentando </w:t>
      </w:r>
      <w:r w:rsidR="00FF189E">
        <w:rPr>
          <w:rFonts w:ascii="Times New Roman" w:eastAsia="Times New Roman" w:hAnsi="Times New Roman" w:cs="Times New Roman"/>
          <w:color w:val="000000"/>
          <w:sz w:val="24"/>
          <w:szCs w:val="24"/>
        </w:rPr>
        <w:t>cinco</w:t>
      </w:r>
      <w:r w:rsidRPr="00F523DF">
        <w:rPr>
          <w:rFonts w:ascii="Times New Roman" w:eastAsia="Times New Roman" w:hAnsi="Times New Roman" w:cs="Times New Roman"/>
          <w:color w:val="000000"/>
          <w:sz w:val="24"/>
          <w:szCs w:val="24"/>
        </w:rPr>
        <w:t xml:space="preserve"> filmes como recursos didáticos que auxiliam </w:t>
      </w:r>
      <w:r w:rsidR="00FF189E">
        <w:rPr>
          <w:rFonts w:ascii="Times New Roman" w:eastAsia="Times New Roman" w:hAnsi="Times New Roman" w:cs="Times New Roman"/>
          <w:color w:val="000000"/>
          <w:sz w:val="24"/>
          <w:szCs w:val="24"/>
        </w:rPr>
        <w:t>no ensino, e, consequentemente na aprendizagem de estudantes</w:t>
      </w:r>
      <w:r w:rsidR="00A03B57">
        <w:rPr>
          <w:rFonts w:ascii="Times New Roman" w:eastAsia="Times New Roman" w:hAnsi="Times New Roman" w:cs="Times New Roman"/>
          <w:color w:val="000000"/>
          <w:sz w:val="24"/>
          <w:szCs w:val="24"/>
        </w:rPr>
        <w:t xml:space="preserve"> em matemática</w:t>
      </w:r>
      <w:r w:rsidR="00FF189E">
        <w:rPr>
          <w:rFonts w:ascii="Times New Roman" w:eastAsia="Times New Roman" w:hAnsi="Times New Roman" w:cs="Times New Roman"/>
          <w:color w:val="000000"/>
          <w:sz w:val="24"/>
          <w:szCs w:val="24"/>
        </w:rPr>
        <w:t>:</w:t>
      </w:r>
      <w:r w:rsidRPr="00F523DF">
        <w:rPr>
          <w:rFonts w:ascii="Times New Roman" w:eastAsia="Times New Roman" w:hAnsi="Times New Roman" w:cs="Times New Roman"/>
          <w:color w:val="000000"/>
          <w:sz w:val="24"/>
          <w:szCs w:val="24"/>
        </w:rPr>
        <w:t xml:space="preserve"> </w:t>
      </w:r>
      <w:r w:rsidR="00FF189E" w:rsidRPr="00FF189E">
        <w:rPr>
          <w:rFonts w:ascii="Times New Roman" w:eastAsia="Times New Roman" w:hAnsi="Times New Roman" w:cs="Times New Roman"/>
          <w:color w:val="000000"/>
          <w:sz w:val="24"/>
          <w:szCs w:val="24"/>
        </w:rPr>
        <w:t xml:space="preserve">Donald no país da </w:t>
      </w:r>
      <w:proofErr w:type="spellStart"/>
      <w:r w:rsidR="00FF189E" w:rsidRPr="00FF189E">
        <w:rPr>
          <w:rFonts w:ascii="Times New Roman" w:eastAsia="Times New Roman" w:hAnsi="Times New Roman" w:cs="Times New Roman"/>
          <w:color w:val="000000"/>
          <w:sz w:val="24"/>
          <w:szCs w:val="24"/>
        </w:rPr>
        <w:t>matemágica</w:t>
      </w:r>
      <w:proofErr w:type="spellEnd"/>
      <w:r w:rsidR="00FF189E" w:rsidRPr="00FF189E">
        <w:rPr>
          <w:rFonts w:ascii="Times New Roman" w:eastAsia="Times New Roman" w:hAnsi="Times New Roman" w:cs="Times New Roman"/>
          <w:color w:val="000000"/>
          <w:sz w:val="24"/>
          <w:szCs w:val="24"/>
        </w:rPr>
        <w:t xml:space="preserve"> (1959), </w:t>
      </w:r>
      <w:proofErr w:type="spellStart"/>
      <w:r w:rsidR="00FF189E" w:rsidRPr="00FF189E">
        <w:rPr>
          <w:rFonts w:ascii="Times New Roman" w:eastAsia="Times New Roman" w:hAnsi="Times New Roman" w:cs="Times New Roman"/>
          <w:color w:val="000000"/>
          <w:sz w:val="24"/>
          <w:szCs w:val="24"/>
        </w:rPr>
        <w:t>Pi</w:t>
      </w:r>
      <w:proofErr w:type="spellEnd"/>
      <w:r w:rsidR="00FF189E" w:rsidRPr="00FF189E">
        <w:rPr>
          <w:rFonts w:ascii="Times New Roman" w:eastAsia="Times New Roman" w:hAnsi="Times New Roman" w:cs="Times New Roman"/>
          <w:color w:val="000000"/>
          <w:sz w:val="24"/>
          <w:szCs w:val="24"/>
        </w:rPr>
        <w:t xml:space="preserve"> (1998), Uma mente brilhante (2001), A Prova (2005) e Alexandria (2009).</w:t>
      </w:r>
    </w:p>
    <w:p w14:paraId="726C95C6" w14:textId="77777777" w:rsidR="00F523DF" w:rsidRPr="00F523DF" w:rsidRDefault="00F523DF" w:rsidP="00F523D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Ao propor </w:t>
      </w:r>
      <w:r w:rsidR="00FF189E">
        <w:rPr>
          <w:rFonts w:ascii="Times New Roman" w:eastAsia="Times New Roman" w:hAnsi="Times New Roman" w:cs="Times New Roman"/>
          <w:color w:val="000000"/>
          <w:sz w:val="24"/>
          <w:szCs w:val="24"/>
        </w:rPr>
        <w:t>os</w:t>
      </w:r>
      <w:r w:rsidRPr="00F523DF">
        <w:rPr>
          <w:rFonts w:ascii="Times New Roman" w:eastAsia="Times New Roman" w:hAnsi="Times New Roman" w:cs="Times New Roman"/>
          <w:color w:val="000000"/>
          <w:sz w:val="24"/>
          <w:szCs w:val="24"/>
        </w:rPr>
        <w:t xml:space="preserve"> filmes</w:t>
      </w:r>
      <w:r w:rsidR="00FF189E">
        <w:rPr>
          <w:rFonts w:ascii="Times New Roman" w:eastAsia="Times New Roman" w:hAnsi="Times New Roman" w:cs="Times New Roman"/>
          <w:color w:val="000000"/>
          <w:sz w:val="24"/>
          <w:szCs w:val="24"/>
        </w:rPr>
        <w:t xml:space="preserve"> como recursos nas aulas,</w:t>
      </w:r>
      <w:r w:rsidRPr="00F523DF">
        <w:rPr>
          <w:rFonts w:ascii="Times New Roman" w:eastAsia="Times New Roman" w:hAnsi="Times New Roman" w:cs="Times New Roman"/>
          <w:color w:val="000000"/>
          <w:sz w:val="24"/>
          <w:szCs w:val="24"/>
        </w:rPr>
        <w:t xml:space="preserve"> entend</w:t>
      </w:r>
      <w:r w:rsidR="007E42A5">
        <w:rPr>
          <w:rFonts w:ascii="Times New Roman" w:eastAsia="Times New Roman" w:hAnsi="Times New Roman" w:cs="Times New Roman"/>
          <w:color w:val="000000"/>
          <w:sz w:val="24"/>
          <w:szCs w:val="24"/>
        </w:rPr>
        <w:t>e-se</w:t>
      </w:r>
      <w:r w:rsidRPr="00F523DF">
        <w:rPr>
          <w:rFonts w:ascii="Times New Roman" w:eastAsia="Times New Roman" w:hAnsi="Times New Roman" w:cs="Times New Roman"/>
          <w:color w:val="000000"/>
          <w:sz w:val="24"/>
          <w:szCs w:val="24"/>
        </w:rPr>
        <w:t xml:space="preserve"> que são exigid</w:t>
      </w:r>
      <w:r w:rsidR="00FF189E">
        <w:rPr>
          <w:rFonts w:ascii="Times New Roman" w:eastAsia="Times New Roman" w:hAnsi="Times New Roman" w:cs="Times New Roman"/>
          <w:color w:val="000000"/>
          <w:sz w:val="24"/>
          <w:szCs w:val="24"/>
        </w:rPr>
        <w:t>a</w:t>
      </w:r>
      <w:r w:rsidRPr="00F523DF">
        <w:rPr>
          <w:rFonts w:ascii="Times New Roman" w:eastAsia="Times New Roman" w:hAnsi="Times New Roman" w:cs="Times New Roman"/>
          <w:color w:val="000000"/>
          <w:sz w:val="24"/>
          <w:szCs w:val="24"/>
        </w:rPr>
        <w:t xml:space="preserve">s dos professores de matemática </w:t>
      </w:r>
      <w:r w:rsidR="00FF189E">
        <w:rPr>
          <w:rFonts w:ascii="Times New Roman" w:eastAsia="Times New Roman" w:hAnsi="Times New Roman" w:cs="Times New Roman"/>
          <w:color w:val="000000"/>
          <w:sz w:val="24"/>
          <w:szCs w:val="24"/>
        </w:rPr>
        <w:t xml:space="preserve">atitudes relativas à </w:t>
      </w:r>
      <w:r w:rsidRPr="00F523DF">
        <w:rPr>
          <w:rFonts w:ascii="Times New Roman" w:eastAsia="Times New Roman" w:hAnsi="Times New Roman" w:cs="Times New Roman"/>
          <w:color w:val="000000"/>
          <w:sz w:val="24"/>
          <w:szCs w:val="24"/>
        </w:rPr>
        <w:t>criatividade, pesquisa e conhecimento. Est</w:t>
      </w:r>
      <w:r w:rsidR="00FF189E">
        <w:rPr>
          <w:rFonts w:ascii="Times New Roman" w:eastAsia="Times New Roman" w:hAnsi="Times New Roman" w:cs="Times New Roman"/>
          <w:color w:val="000000"/>
          <w:sz w:val="24"/>
          <w:szCs w:val="24"/>
        </w:rPr>
        <w:t>a</w:t>
      </w:r>
      <w:r w:rsidRPr="00F523DF">
        <w:rPr>
          <w:rFonts w:ascii="Times New Roman" w:eastAsia="Times New Roman" w:hAnsi="Times New Roman" w:cs="Times New Roman"/>
          <w:color w:val="000000"/>
          <w:sz w:val="24"/>
          <w:szCs w:val="24"/>
        </w:rPr>
        <w:t>s proporciona</w:t>
      </w:r>
      <w:r w:rsidR="00A03B57">
        <w:rPr>
          <w:rFonts w:ascii="Times New Roman" w:eastAsia="Times New Roman" w:hAnsi="Times New Roman" w:cs="Times New Roman"/>
          <w:color w:val="000000"/>
          <w:sz w:val="24"/>
          <w:szCs w:val="24"/>
        </w:rPr>
        <w:t>m</w:t>
      </w:r>
      <w:r w:rsidRPr="00F523DF">
        <w:rPr>
          <w:rFonts w:ascii="Times New Roman" w:eastAsia="Times New Roman" w:hAnsi="Times New Roman" w:cs="Times New Roman"/>
          <w:color w:val="000000"/>
          <w:sz w:val="24"/>
          <w:szCs w:val="24"/>
        </w:rPr>
        <w:t xml:space="preserve"> </w:t>
      </w:r>
      <w:r w:rsidR="00FF189E">
        <w:rPr>
          <w:rFonts w:ascii="Times New Roman" w:eastAsia="Times New Roman" w:hAnsi="Times New Roman" w:cs="Times New Roman"/>
          <w:color w:val="000000"/>
          <w:sz w:val="24"/>
          <w:szCs w:val="24"/>
        </w:rPr>
        <w:t xml:space="preserve">aos mesmos </w:t>
      </w:r>
      <w:r w:rsidRPr="00F523DF">
        <w:rPr>
          <w:rFonts w:ascii="Times New Roman" w:eastAsia="Times New Roman" w:hAnsi="Times New Roman" w:cs="Times New Roman"/>
          <w:color w:val="000000"/>
          <w:sz w:val="24"/>
          <w:szCs w:val="24"/>
        </w:rPr>
        <w:t xml:space="preserve">encontrar caminhos que podem desconstruir </w:t>
      </w:r>
      <w:r w:rsidR="00FF189E">
        <w:rPr>
          <w:rFonts w:ascii="Times New Roman" w:eastAsia="Times New Roman" w:hAnsi="Times New Roman" w:cs="Times New Roman"/>
          <w:color w:val="000000"/>
          <w:sz w:val="24"/>
          <w:szCs w:val="24"/>
        </w:rPr>
        <w:t>seus</w:t>
      </w:r>
      <w:r w:rsidRPr="00F523DF">
        <w:rPr>
          <w:rFonts w:ascii="Times New Roman" w:eastAsia="Times New Roman" w:hAnsi="Times New Roman" w:cs="Times New Roman"/>
          <w:color w:val="000000"/>
          <w:sz w:val="24"/>
          <w:szCs w:val="24"/>
        </w:rPr>
        <w:t xml:space="preserve"> olhar</w:t>
      </w:r>
      <w:r w:rsidR="00FF189E">
        <w:rPr>
          <w:rFonts w:ascii="Times New Roman" w:eastAsia="Times New Roman" w:hAnsi="Times New Roman" w:cs="Times New Roman"/>
          <w:color w:val="000000"/>
          <w:sz w:val="24"/>
          <w:szCs w:val="24"/>
        </w:rPr>
        <w:t>es</w:t>
      </w:r>
      <w:r w:rsidRPr="00F523DF">
        <w:rPr>
          <w:rFonts w:ascii="Times New Roman" w:eastAsia="Times New Roman" w:hAnsi="Times New Roman" w:cs="Times New Roman"/>
          <w:color w:val="000000"/>
          <w:sz w:val="24"/>
          <w:szCs w:val="24"/>
        </w:rPr>
        <w:t xml:space="preserve"> fragmentado</w:t>
      </w:r>
      <w:r w:rsidR="00FF189E">
        <w:rPr>
          <w:rFonts w:ascii="Times New Roman" w:eastAsia="Times New Roman" w:hAnsi="Times New Roman" w:cs="Times New Roman"/>
          <w:color w:val="000000"/>
          <w:sz w:val="24"/>
          <w:szCs w:val="24"/>
        </w:rPr>
        <w:t>s</w:t>
      </w:r>
      <w:r w:rsidRPr="00F523DF">
        <w:rPr>
          <w:rFonts w:ascii="Times New Roman" w:eastAsia="Times New Roman" w:hAnsi="Times New Roman" w:cs="Times New Roman"/>
          <w:color w:val="000000"/>
          <w:sz w:val="24"/>
          <w:szCs w:val="24"/>
        </w:rPr>
        <w:t xml:space="preserve"> e limitado</w:t>
      </w:r>
      <w:r w:rsidR="00FF189E">
        <w:rPr>
          <w:rFonts w:ascii="Times New Roman" w:eastAsia="Times New Roman" w:hAnsi="Times New Roman" w:cs="Times New Roman"/>
          <w:color w:val="000000"/>
          <w:sz w:val="24"/>
          <w:szCs w:val="24"/>
        </w:rPr>
        <w:t>s</w:t>
      </w:r>
      <w:r w:rsidRPr="00F523DF">
        <w:rPr>
          <w:rFonts w:ascii="Times New Roman" w:eastAsia="Times New Roman" w:hAnsi="Times New Roman" w:cs="Times New Roman"/>
          <w:color w:val="000000"/>
          <w:sz w:val="24"/>
          <w:szCs w:val="24"/>
        </w:rPr>
        <w:t>, fazendo-o</w:t>
      </w:r>
      <w:r w:rsidR="00FF189E">
        <w:rPr>
          <w:rFonts w:ascii="Times New Roman" w:eastAsia="Times New Roman" w:hAnsi="Times New Roman" w:cs="Times New Roman"/>
          <w:color w:val="000000"/>
          <w:sz w:val="24"/>
          <w:szCs w:val="24"/>
        </w:rPr>
        <w:t>s</w:t>
      </w:r>
      <w:r w:rsidRPr="00F523DF">
        <w:rPr>
          <w:rFonts w:ascii="Times New Roman" w:eastAsia="Times New Roman" w:hAnsi="Times New Roman" w:cs="Times New Roman"/>
          <w:color w:val="000000"/>
          <w:sz w:val="24"/>
          <w:szCs w:val="24"/>
        </w:rPr>
        <w:t xml:space="preserve"> perceber</w:t>
      </w:r>
      <w:r w:rsidR="00FF189E">
        <w:rPr>
          <w:rFonts w:ascii="Times New Roman" w:eastAsia="Times New Roman" w:hAnsi="Times New Roman" w:cs="Times New Roman"/>
          <w:color w:val="000000"/>
          <w:sz w:val="24"/>
          <w:szCs w:val="24"/>
        </w:rPr>
        <w:t>em</w:t>
      </w:r>
      <w:r w:rsidRPr="00F523DF">
        <w:rPr>
          <w:rFonts w:ascii="Times New Roman" w:eastAsia="Times New Roman" w:hAnsi="Times New Roman" w:cs="Times New Roman"/>
          <w:color w:val="000000"/>
          <w:sz w:val="24"/>
          <w:szCs w:val="24"/>
        </w:rPr>
        <w:t xml:space="preserve"> as múltiplas possibilidades que favorecem a interdisciplinaridade</w:t>
      </w:r>
      <w:r w:rsidR="00A03B57">
        <w:rPr>
          <w:rFonts w:ascii="Times New Roman" w:eastAsia="Times New Roman" w:hAnsi="Times New Roman" w:cs="Times New Roman"/>
          <w:color w:val="000000"/>
          <w:sz w:val="24"/>
          <w:szCs w:val="24"/>
        </w:rPr>
        <w:t xml:space="preserve"> entre matemática e arte</w:t>
      </w:r>
      <w:r w:rsidRPr="00F523DF">
        <w:rPr>
          <w:rFonts w:ascii="Times New Roman" w:eastAsia="Times New Roman" w:hAnsi="Times New Roman" w:cs="Times New Roman"/>
          <w:color w:val="000000"/>
          <w:sz w:val="24"/>
          <w:szCs w:val="24"/>
        </w:rPr>
        <w:t xml:space="preserve">. </w:t>
      </w:r>
    </w:p>
    <w:p w14:paraId="4ABAB767" w14:textId="77777777" w:rsidR="00F523DF" w:rsidRPr="005F25E3" w:rsidRDefault="00F523DF" w:rsidP="00F523D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5F25E3">
        <w:rPr>
          <w:rFonts w:ascii="Times New Roman" w:eastAsia="Times New Roman" w:hAnsi="Times New Roman" w:cs="Times New Roman"/>
          <w:color w:val="000000"/>
          <w:sz w:val="24"/>
          <w:szCs w:val="24"/>
        </w:rPr>
        <w:t>Portanto, para subsidiar as ideias aqui desenvolvidas, define-se como principais aportes teóricos</w:t>
      </w:r>
      <w:r w:rsidR="00FF189E" w:rsidRPr="005F25E3">
        <w:rPr>
          <w:rFonts w:ascii="Times New Roman" w:eastAsia="Times New Roman" w:hAnsi="Times New Roman" w:cs="Times New Roman"/>
          <w:color w:val="000000"/>
          <w:sz w:val="24"/>
          <w:szCs w:val="24"/>
        </w:rPr>
        <w:t xml:space="preserve"> que nortearam essa pesquisa</w:t>
      </w:r>
      <w:r w:rsidRPr="005F25E3">
        <w:rPr>
          <w:rFonts w:ascii="Times New Roman" w:eastAsia="Times New Roman" w:hAnsi="Times New Roman" w:cs="Times New Roman"/>
          <w:color w:val="000000"/>
          <w:sz w:val="24"/>
          <w:szCs w:val="24"/>
        </w:rPr>
        <w:t xml:space="preserve">: Carmo (2003), </w:t>
      </w:r>
      <w:r w:rsidR="00FF189E" w:rsidRPr="005F25E3">
        <w:rPr>
          <w:rFonts w:ascii="Times New Roman" w:eastAsia="Times New Roman" w:hAnsi="Times New Roman" w:cs="Times New Roman"/>
          <w:color w:val="000000"/>
          <w:sz w:val="24"/>
          <w:szCs w:val="24"/>
        </w:rPr>
        <w:t xml:space="preserve">sobre a </w:t>
      </w:r>
      <w:r w:rsidRPr="005F25E3">
        <w:rPr>
          <w:rFonts w:ascii="Times New Roman" w:eastAsia="Times New Roman" w:hAnsi="Times New Roman" w:cs="Times New Roman"/>
          <w:color w:val="000000"/>
          <w:sz w:val="24"/>
          <w:szCs w:val="24"/>
        </w:rPr>
        <w:t xml:space="preserve">concepção de que educar pelo cinema é educar o olhar; </w:t>
      </w:r>
      <w:proofErr w:type="spellStart"/>
      <w:r w:rsidRPr="005F25E3">
        <w:rPr>
          <w:rFonts w:ascii="Times New Roman" w:eastAsia="Times New Roman" w:hAnsi="Times New Roman" w:cs="Times New Roman"/>
          <w:color w:val="000000"/>
          <w:sz w:val="24"/>
          <w:szCs w:val="24"/>
        </w:rPr>
        <w:t>Pfromm</w:t>
      </w:r>
      <w:proofErr w:type="spellEnd"/>
      <w:r w:rsidRPr="005F25E3">
        <w:rPr>
          <w:rFonts w:ascii="Times New Roman" w:eastAsia="Times New Roman" w:hAnsi="Times New Roman" w:cs="Times New Roman"/>
          <w:color w:val="000000"/>
          <w:sz w:val="24"/>
          <w:szCs w:val="24"/>
        </w:rPr>
        <w:t xml:space="preserve"> Netto (2001), </w:t>
      </w:r>
      <w:r w:rsidR="00FF189E" w:rsidRPr="005F25E3">
        <w:rPr>
          <w:rFonts w:ascii="Times New Roman" w:eastAsia="Times New Roman" w:hAnsi="Times New Roman" w:cs="Times New Roman"/>
          <w:color w:val="000000"/>
          <w:sz w:val="24"/>
          <w:szCs w:val="24"/>
        </w:rPr>
        <w:t xml:space="preserve">sobre a </w:t>
      </w:r>
      <w:r w:rsidR="005F25E3" w:rsidRPr="005F25E3">
        <w:rPr>
          <w:rFonts w:ascii="Times New Roman" w:eastAsia="Times New Roman" w:hAnsi="Times New Roman" w:cs="Times New Roman"/>
          <w:color w:val="000000"/>
          <w:sz w:val="24"/>
          <w:szCs w:val="24"/>
        </w:rPr>
        <w:t xml:space="preserve">concepção de que </w:t>
      </w:r>
      <w:r w:rsidRPr="005F25E3">
        <w:rPr>
          <w:rFonts w:ascii="Times New Roman" w:eastAsia="Times New Roman" w:hAnsi="Times New Roman" w:cs="Times New Roman"/>
          <w:color w:val="000000"/>
          <w:sz w:val="24"/>
          <w:szCs w:val="24"/>
        </w:rPr>
        <w:t>o cinema nasceu educativo e científico</w:t>
      </w:r>
      <w:r w:rsidR="005F25E3">
        <w:rPr>
          <w:rFonts w:ascii="Times New Roman" w:eastAsia="Times New Roman" w:hAnsi="Times New Roman" w:cs="Times New Roman"/>
          <w:color w:val="000000"/>
          <w:sz w:val="24"/>
          <w:szCs w:val="24"/>
        </w:rPr>
        <w:t>;</w:t>
      </w:r>
      <w:r w:rsidRPr="005F25E3">
        <w:rPr>
          <w:rFonts w:ascii="Times New Roman" w:eastAsia="Times New Roman" w:hAnsi="Times New Roman" w:cs="Times New Roman"/>
          <w:color w:val="000000"/>
          <w:sz w:val="24"/>
          <w:szCs w:val="24"/>
        </w:rPr>
        <w:t xml:space="preserve"> Almeida (1994), </w:t>
      </w:r>
      <w:r w:rsidR="00FF189E" w:rsidRPr="005F25E3">
        <w:rPr>
          <w:rFonts w:ascii="Times New Roman" w:eastAsia="Times New Roman" w:hAnsi="Times New Roman" w:cs="Times New Roman"/>
          <w:color w:val="000000"/>
          <w:sz w:val="24"/>
          <w:szCs w:val="24"/>
        </w:rPr>
        <w:t xml:space="preserve">sobre a </w:t>
      </w:r>
      <w:r w:rsidRPr="005F25E3">
        <w:rPr>
          <w:rFonts w:ascii="Times New Roman" w:eastAsia="Times New Roman" w:hAnsi="Times New Roman" w:cs="Times New Roman"/>
          <w:color w:val="000000"/>
          <w:sz w:val="24"/>
          <w:szCs w:val="24"/>
        </w:rPr>
        <w:t xml:space="preserve">concepção de que o cinema é </w:t>
      </w:r>
      <w:r w:rsidR="005F25E3" w:rsidRPr="005F25E3">
        <w:rPr>
          <w:rFonts w:ascii="Times New Roman" w:eastAsia="Times New Roman" w:hAnsi="Times New Roman" w:cs="Times New Roman"/>
          <w:color w:val="000000"/>
          <w:sz w:val="24"/>
          <w:szCs w:val="24"/>
        </w:rPr>
        <w:t>objeto cultural</w:t>
      </w:r>
      <w:r w:rsidRPr="005F25E3">
        <w:rPr>
          <w:rFonts w:ascii="Times New Roman" w:eastAsia="Times New Roman" w:hAnsi="Times New Roman" w:cs="Times New Roman"/>
          <w:color w:val="000000"/>
          <w:sz w:val="24"/>
          <w:szCs w:val="24"/>
        </w:rPr>
        <w:t xml:space="preserve">; Duarte (2009), </w:t>
      </w:r>
      <w:r w:rsidR="00FF189E" w:rsidRPr="005F25E3">
        <w:rPr>
          <w:rFonts w:ascii="Times New Roman" w:eastAsia="Times New Roman" w:hAnsi="Times New Roman" w:cs="Times New Roman"/>
          <w:color w:val="000000"/>
          <w:sz w:val="24"/>
          <w:szCs w:val="24"/>
        </w:rPr>
        <w:t xml:space="preserve">sobre a </w:t>
      </w:r>
      <w:r w:rsidR="005F25E3" w:rsidRPr="005F25E3">
        <w:rPr>
          <w:rFonts w:ascii="Times New Roman" w:eastAsia="Times New Roman" w:hAnsi="Times New Roman" w:cs="Times New Roman"/>
          <w:color w:val="000000"/>
          <w:sz w:val="24"/>
          <w:szCs w:val="24"/>
        </w:rPr>
        <w:t xml:space="preserve">concepção de que </w:t>
      </w:r>
      <w:r w:rsidRPr="005F25E3">
        <w:rPr>
          <w:rFonts w:ascii="Times New Roman" w:eastAsia="Times New Roman" w:hAnsi="Times New Roman" w:cs="Times New Roman"/>
          <w:color w:val="000000"/>
          <w:sz w:val="24"/>
          <w:szCs w:val="24"/>
        </w:rPr>
        <w:t xml:space="preserve">ver filmes é uma prática social importante; e, Napolitano (2005), </w:t>
      </w:r>
      <w:r w:rsidR="00FF189E" w:rsidRPr="005F25E3">
        <w:rPr>
          <w:rFonts w:ascii="Times New Roman" w:eastAsia="Times New Roman" w:hAnsi="Times New Roman" w:cs="Times New Roman"/>
          <w:color w:val="000000"/>
          <w:sz w:val="24"/>
          <w:szCs w:val="24"/>
        </w:rPr>
        <w:t xml:space="preserve">sobre </w:t>
      </w:r>
      <w:r w:rsidR="005F25E3">
        <w:rPr>
          <w:rFonts w:ascii="Times New Roman" w:eastAsia="Times New Roman" w:hAnsi="Times New Roman" w:cs="Times New Roman"/>
          <w:color w:val="000000"/>
          <w:sz w:val="24"/>
          <w:szCs w:val="24"/>
        </w:rPr>
        <w:t xml:space="preserve">a </w:t>
      </w:r>
      <w:r w:rsidRPr="005F25E3">
        <w:rPr>
          <w:rFonts w:ascii="Times New Roman" w:eastAsia="Times New Roman" w:hAnsi="Times New Roman" w:cs="Times New Roman"/>
          <w:color w:val="000000"/>
          <w:sz w:val="24"/>
          <w:szCs w:val="24"/>
        </w:rPr>
        <w:t xml:space="preserve">concepção de </w:t>
      </w:r>
      <w:r w:rsidR="005F25E3" w:rsidRPr="005F25E3">
        <w:rPr>
          <w:rFonts w:ascii="Times New Roman" w:eastAsia="Times New Roman" w:hAnsi="Times New Roman" w:cs="Times New Roman"/>
          <w:color w:val="000000"/>
          <w:sz w:val="24"/>
          <w:szCs w:val="24"/>
        </w:rPr>
        <w:t xml:space="preserve">que </w:t>
      </w:r>
      <w:r w:rsidRPr="005F25E3">
        <w:rPr>
          <w:rFonts w:ascii="Times New Roman" w:eastAsia="Times New Roman" w:hAnsi="Times New Roman" w:cs="Times New Roman"/>
          <w:color w:val="000000"/>
          <w:sz w:val="24"/>
          <w:szCs w:val="24"/>
        </w:rPr>
        <w:t xml:space="preserve">o cinema </w:t>
      </w:r>
      <w:r w:rsidR="005F25E3" w:rsidRPr="005F25E3">
        <w:rPr>
          <w:rFonts w:ascii="Times New Roman" w:eastAsia="Times New Roman" w:hAnsi="Times New Roman" w:cs="Times New Roman"/>
          <w:color w:val="000000"/>
          <w:sz w:val="24"/>
          <w:szCs w:val="24"/>
        </w:rPr>
        <w:t>pode estar inserido na</w:t>
      </w:r>
      <w:r w:rsidRPr="005F25E3">
        <w:rPr>
          <w:rFonts w:ascii="Times New Roman" w:eastAsia="Times New Roman" w:hAnsi="Times New Roman" w:cs="Times New Roman"/>
          <w:color w:val="000000"/>
          <w:sz w:val="24"/>
          <w:szCs w:val="24"/>
        </w:rPr>
        <w:t xml:space="preserve"> escola </w:t>
      </w:r>
      <w:r w:rsidR="00A03B57">
        <w:rPr>
          <w:rFonts w:ascii="Times New Roman" w:eastAsia="Times New Roman" w:hAnsi="Times New Roman" w:cs="Times New Roman"/>
          <w:color w:val="000000"/>
          <w:sz w:val="24"/>
          <w:szCs w:val="24"/>
        </w:rPr>
        <w:t>através da</w:t>
      </w:r>
      <w:r w:rsidRPr="005F25E3">
        <w:rPr>
          <w:rFonts w:ascii="Times New Roman" w:eastAsia="Times New Roman" w:hAnsi="Times New Roman" w:cs="Times New Roman"/>
          <w:color w:val="000000"/>
          <w:sz w:val="24"/>
          <w:szCs w:val="24"/>
        </w:rPr>
        <w:t xml:space="preserve"> atuação pedagógica</w:t>
      </w:r>
      <w:r w:rsidR="00A03B57">
        <w:rPr>
          <w:rFonts w:ascii="Times New Roman" w:eastAsia="Times New Roman" w:hAnsi="Times New Roman" w:cs="Times New Roman"/>
          <w:color w:val="000000"/>
          <w:sz w:val="24"/>
          <w:szCs w:val="24"/>
        </w:rPr>
        <w:t xml:space="preserve"> do professor</w:t>
      </w:r>
      <w:r w:rsidRPr="005F25E3">
        <w:rPr>
          <w:rFonts w:ascii="Times New Roman" w:eastAsia="Times New Roman" w:hAnsi="Times New Roman" w:cs="Times New Roman"/>
          <w:color w:val="000000"/>
          <w:sz w:val="24"/>
          <w:szCs w:val="24"/>
        </w:rPr>
        <w:t>.</w:t>
      </w:r>
    </w:p>
    <w:p w14:paraId="781AC89A" w14:textId="77777777" w:rsidR="009D6071" w:rsidRDefault="00FF189E" w:rsidP="00F523D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F523DF" w:rsidRPr="00F523DF">
        <w:rPr>
          <w:rFonts w:ascii="Times New Roman" w:eastAsia="Times New Roman" w:hAnsi="Times New Roman" w:cs="Times New Roman"/>
          <w:color w:val="000000"/>
          <w:sz w:val="24"/>
          <w:szCs w:val="24"/>
        </w:rPr>
        <w:t>usca</w:t>
      </w:r>
      <w:r w:rsidR="007E42A5">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assim</w:t>
      </w:r>
      <w:r w:rsidR="00F523DF" w:rsidRPr="00F523DF">
        <w:rPr>
          <w:rFonts w:ascii="Times New Roman" w:eastAsia="Times New Roman" w:hAnsi="Times New Roman" w:cs="Times New Roman"/>
          <w:color w:val="000000"/>
          <w:sz w:val="24"/>
          <w:szCs w:val="24"/>
        </w:rPr>
        <w:t xml:space="preserve">, através de uma metodologia qualitativa de abordagem bibliográfica, compreender como o cinema esteve associado à educação ao longo dos tempos e de como </w:t>
      </w:r>
      <w:r>
        <w:rPr>
          <w:rFonts w:ascii="Times New Roman" w:eastAsia="Times New Roman" w:hAnsi="Times New Roman" w:cs="Times New Roman"/>
          <w:color w:val="000000"/>
          <w:sz w:val="24"/>
          <w:szCs w:val="24"/>
        </w:rPr>
        <w:t>sua relação com o ensino da matemática</w:t>
      </w:r>
      <w:r w:rsidR="00F523DF" w:rsidRPr="00F523DF">
        <w:rPr>
          <w:rFonts w:ascii="Times New Roman" w:eastAsia="Times New Roman" w:hAnsi="Times New Roman" w:cs="Times New Roman"/>
          <w:color w:val="000000"/>
          <w:sz w:val="24"/>
          <w:szCs w:val="24"/>
        </w:rPr>
        <w:t xml:space="preserve"> na contemporaneidade, pode contribuir para a prod</w:t>
      </w:r>
      <w:r w:rsidR="00F523DF">
        <w:rPr>
          <w:rFonts w:ascii="Times New Roman" w:eastAsia="Times New Roman" w:hAnsi="Times New Roman" w:cs="Times New Roman"/>
          <w:color w:val="000000"/>
          <w:sz w:val="24"/>
          <w:szCs w:val="24"/>
        </w:rPr>
        <w:t>ução de conhecimento matemático</w:t>
      </w:r>
      <w:r w:rsidR="00B44280">
        <w:rPr>
          <w:rFonts w:ascii="Times New Roman" w:eastAsia="Times New Roman" w:hAnsi="Times New Roman" w:cs="Times New Roman"/>
          <w:color w:val="000000"/>
          <w:sz w:val="24"/>
          <w:szCs w:val="24"/>
        </w:rPr>
        <w:t>.</w:t>
      </w:r>
    </w:p>
    <w:p w14:paraId="368EA226" w14:textId="77777777" w:rsidR="009D6071" w:rsidRDefault="009D60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EF5C5B" w14:textId="77777777" w:rsidR="009D6071" w:rsidRDefault="00F523DF">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rsidRPr="00F523DF">
        <w:rPr>
          <w:rFonts w:ascii="Times New Roman" w:eastAsia="Times New Roman" w:hAnsi="Times New Roman" w:cs="Times New Roman"/>
          <w:b/>
          <w:color w:val="000000"/>
          <w:sz w:val="24"/>
          <w:szCs w:val="24"/>
        </w:rPr>
        <w:t>O cinema, a escola e a formação de estudantes críticos</w:t>
      </w:r>
      <w:r>
        <w:rPr>
          <w:rFonts w:ascii="Times New Roman" w:eastAsia="Times New Roman" w:hAnsi="Times New Roman" w:cs="Times New Roman"/>
          <w:b/>
          <w:color w:val="000000"/>
          <w:sz w:val="24"/>
          <w:szCs w:val="24"/>
        </w:rPr>
        <w:t xml:space="preserve"> </w:t>
      </w:r>
    </w:p>
    <w:p w14:paraId="31B6CCA7"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Apesar de o cinema ter surgido </w:t>
      </w:r>
      <w:r w:rsidR="00651C4A">
        <w:rPr>
          <w:rFonts w:ascii="Times New Roman" w:eastAsia="Times New Roman" w:hAnsi="Times New Roman" w:cs="Times New Roman"/>
          <w:color w:val="000000"/>
          <w:sz w:val="24"/>
          <w:szCs w:val="24"/>
        </w:rPr>
        <w:t xml:space="preserve">no final do século XIX, </w:t>
      </w:r>
      <w:r w:rsidRPr="00F523DF">
        <w:rPr>
          <w:rFonts w:ascii="Times New Roman" w:eastAsia="Times New Roman" w:hAnsi="Times New Roman" w:cs="Times New Roman"/>
          <w:color w:val="000000"/>
          <w:sz w:val="24"/>
          <w:szCs w:val="24"/>
        </w:rPr>
        <w:t>para fins de lazer e entretenimento</w:t>
      </w:r>
      <w:r w:rsidR="00651C4A">
        <w:rPr>
          <w:rFonts w:ascii="Times New Roman" w:eastAsia="Times New Roman" w:hAnsi="Times New Roman" w:cs="Times New Roman"/>
          <w:color w:val="000000"/>
          <w:sz w:val="24"/>
          <w:szCs w:val="24"/>
        </w:rPr>
        <w:t>,</w:t>
      </w:r>
      <w:r w:rsidRPr="00F523DF">
        <w:rPr>
          <w:rFonts w:ascii="Times New Roman" w:eastAsia="Times New Roman" w:hAnsi="Times New Roman" w:cs="Times New Roman"/>
          <w:color w:val="000000"/>
          <w:sz w:val="24"/>
          <w:szCs w:val="24"/>
        </w:rPr>
        <w:t xml:space="preserve"> </w:t>
      </w:r>
      <w:r w:rsidR="00F76FEE" w:rsidRPr="00F523DF">
        <w:rPr>
          <w:rFonts w:ascii="Times New Roman" w:eastAsia="Times New Roman" w:hAnsi="Times New Roman" w:cs="Times New Roman"/>
          <w:color w:val="000000"/>
          <w:sz w:val="24"/>
          <w:szCs w:val="24"/>
        </w:rPr>
        <w:t>ou mesmo para fins mercantis</w:t>
      </w:r>
      <w:r w:rsidR="00F76FEE">
        <w:rPr>
          <w:rFonts w:ascii="Times New Roman" w:eastAsia="Times New Roman" w:hAnsi="Times New Roman" w:cs="Times New Roman"/>
          <w:color w:val="000000"/>
          <w:sz w:val="24"/>
          <w:szCs w:val="24"/>
        </w:rPr>
        <w:t xml:space="preserve">, </w:t>
      </w:r>
      <w:r w:rsidR="00651C4A">
        <w:rPr>
          <w:rFonts w:ascii="Times New Roman" w:eastAsia="Times New Roman" w:hAnsi="Times New Roman" w:cs="Times New Roman"/>
          <w:color w:val="000000"/>
          <w:sz w:val="24"/>
          <w:szCs w:val="24"/>
        </w:rPr>
        <w:t>através dos inventos d</w:t>
      </w:r>
      <w:r w:rsidR="00F76FEE">
        <w:rPr>
          <w:rFonts w:ascii="Times New Roman" w:eastAsia="Times New Roman" w:hAnsi="Times New Roman" w:cs="Times New Roman"/>
          <w:color w:val="000000"/>
          <w:sz w:val="24"/>
          <w:szCs w:val="24"/>
        </w:rPr>
        <w:t>o americano</w:t>
      </w:r>
      <w:r w:rsidR="00651C4A">
        <w:rPr>
          <w:rFonts w:ascii="Times New Roman" w:eastAsia="Times New Roman" w:hAnsi="Times New Roman" w:cs="Times New Roman"/>
          <w:color w:val="000000"/>
          <w:sz w:val="24"/>
          <w:szCs w:val="24"/>
        </w:rPr>
        <w:t xml:space="preserve"> Thomas</w:t>
      </w:r>
      <w:r w:rsidRPr="00F523DF">
        <w:rPr>
          <w:rFonts w:ascii="Times New Roman" w:eastAsia="Times New Roman" w:hAnsi="Times New Roman" w:cs="Times New Roman"/>
          <w:color w:val="000000"/>
          <w:sz w:val="24"/>
          <w:szCs w:val="24"/>
        </w:rPr>
        <w:t xml:space="preserve"> Edison e </w:t>
      </w:r>
      <w:r w:rsidR="00F76FEE">
        <w:rPr>
          <w:rFonts w:ascii="Times New Roman" w:eastAsia="Times New Roman" w:hAnsi="Times New Roman" w:cs="Times New Roman"/>
          <w:color w:val="000000"/>
          <w:sz w:val="24"/>
          <w:szCs w:val="24"/>
        </w:rPr>
        <w:t>d</w:t>
      </w:r>
      <w:r w:rsidRPr="00F523DF">
        <w:rPr>
          <w:rFonts w:ascii="Times New Roman" w:eastAsia="Times New Roman" w:hAnsi="Times New Roman" w:cs="Times New Roman"/>
          <w:color w:val="000000"/>
          <w:sz w:val="24"/>
          <w:szCs w:val="24"/>
        </w:rPr>
        <w:t xml:space="preserve">os irmãos </w:t>
      </w:r>
      <w:r w:rsidR="00F76FEE">
        <w:rPr>
          <w:rFonts w:ascii="Times New Roman" w:eastAsia="Times New Roman" w:hAnsi="Times New Roman" w:cs="Times New Roman"/>
          <w:color w:val="000000"/>
          <w:sz w:val="24"/>
          <w:szCs w:val="24"/>
        </w:rPr>
        <w:t xml:space="preserve">franceses August </w:t>
      </w:r>
      <w:proofErr w:type="spellStart"/>
      <w:r w:rsidRPr="00F523DF">
        <w:rPr>
          <w:rFonts w:ascii="Times New Roman" w:eastAsia="Times New Roman" w:hAnsi="Times New Roman" w:cs="Times New Roman"/>
          <w:color w:val="000000"/>
          <w:sz w:val="24"/>
          <w:szCs w:val="24"/>
        </w:rPr>
        <w:t>Lumière</w:t>
      </w:r>
      <w:proofErr w:type="spellEnd"/>
      <w:r w:rsidR="00F76FEE">
        <w:rPr>
          <w:rFonts w:ascii="Times New Roman" w:eastAsia="Times New Roman" w:hAnsi="Times New Roman" w:cs="Times New Roman"/>
          <w:color w:val="000000"/>
          <w:sz w:val="24"/>
          <w:szCs w:val="24"/>
        </w:rPr>
        <w:t xml:space="preserve"> e Louis </w:t>
      </w:r>
      <w:proofErr w:type="spellStart"/>
      <w:r w:rsidR="00F76FEE">
        <w:rPr>
          <w:rFonts w:ascii="Times New Roman" w:eastAsia="Times New Roman" w:hAnsi="Times New Roman" w:cs="Times New Roman"/>
          <w:color w:val="000000"/>
          <w:sz w:val="24"/>
          <w:szCs w:val="24"/>
        </w:rPr>
        <w:t>Lumière</w:t>
      </w:r>
      <w:proofErr w:type="spellEnd"/>
      <w:r w:rsidRPr="00F523DF">
        <w:rPr>
          <w:rFonts w:ascii="Times New Roman" w:eastAsia="Times New Roman" w:hAnsi="Times New Roman" w:cs="Times New Roman"/>
          <w:color w:val="000000"/>
          <w:sz w:val="24"/>
          <w:szCs w:val="24"/>
        </w:rPr>
        <w:t xml:space="preserve">, o seu propósito educativo </w:t>
      </w:r>
      <w:r w:rsidRPr="00F523DF">
        <w:rPr>
          <w:rFonts w:ascii="Times New Roman" w:eastAsia="Times New Roman" w:hAnsi="Times New Roman" w:cs="Times New Roman"/>
          <w:color w:val="000000"/>
          <w:sz w:val="24"/>
          <w:szCs w:val="24"/>
        </w:rPr>
        <w:lastRenderedPageBreak/>
        <w:t xml:space="preserve">surgiu quando </w:t>
      </w:r>
      <w:r w:rsidR="00651C4A">
        <w:rPr>
          <w:rFonts w:ascii="Times New Roman" w:eastAsia="Times New Roman" w:hAnsi="Times New Roman" w:cs="Times New Roman"/>
          <w:color w:val="000000"/>
          <w:sz w:val="24"/>
          <w:szCs w:val="24"/>
        </w:rPr>
        <w:t>o mesmo passa a ter</w:t>
      </w:r>
      <w:r w:rsidR="00F76FEE">
        <w:rPr>
          <w:rFonts w:ascii="Times New Roman" w:eastAsia="Times New Roman" w:hAnsi="Times New Roman" w:cs="Times New Roman"/>
          <w:color w:val="000000"/>
          <w:sz w:val="24"/>
          <w:szCs w:val="24"/>
        </w:rPr>
        <w:t xml:space="preserve"> foc</w:t>
      </w:r>
      <w:r w:rsidRPr="00F523DF">
        <w:rPr>
          <w:rFonts w:ascii="Times New Roman" w:eastAsia="Times New Roman" w:hAnsi="Times New Roman" w:cs="Times New Roman"/>
          <w:color w:val="000000"/>
          <w:sz w:val="24"/>
          <w:szCs w:val="24"/>
        </w:rPr>
        <w:t xml:space="preserve">o na pesquisa, nos campos da ciência e da produção de conhecimentos. Segundo </w:t>
      </w:r>
      <w:proofErr w:type="spellStart"/>
      <w:r w:rsidRPr="00F523DF">
        <w:rPr>
          <w:rFonts w:ascii="Times New Roman" w:eastAsia="Times New Roman" w:hAnsi="Times New Roman" w:cs="Times New Roman"/>
          <w:color w:val="000000"/>
          <w:sz w:val="24"/>
          <w:szCs w:val="24"/>
        </w:rPr>
        <w:t>Pfromm</w:t>
      </w:r>
      <w:proofErr w:type="spellEnd"/>
      <w:r w:rsidRPr="00F523DF">
        <w:rPr>
          <w:rFonts w:ascii="Times New Roman" w:eastAsia="Times New Roman" w:hAnsi="Times New Roman" w:cs="Times New Roman"/>
          <w:color w:val="000000"/>
          <w:sz w:val="24"/>
          <w:szCs w:val="24"/>
        </w:rPr>
        <w:t xml:space="preserve"> Netto (2001),</w:t>
      </w:r>
    </w:p>
    <w:p w14:paraId="4CD5E1FB"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 </w:t>
      </w:r>
    </w:p>
    <w:p w14:paraId="444B46AE" w14:textId="3D37E80F" w:rsidR="00F523DF" w:rsidRPr="00F523DF" w:rsidRDefault="00F523DF" w:rsidP="00F523D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F523DF">
        <w:rPr>
          <w:rFonts w:ascii="Times New Roman" w:eastAsia="Times New Roman" w:hAnsi="Times New Roman" w:cs="Times New Roman"/>
          <w:color w:val="000000"/>
          <w:sz w:val="20"/>
          <w:szCs w:val="20"/>
        </w:rPr>
        <w:t xml:space="preserve">[...] talvez não seja exagerado afirmar que o cinema nasceu educativo e científico. Os inventos que, na segunda metade do século passado, precederam a histórica exibição inaugural do cinematógrafo dos irmãos </w:t>
      </w:r>
      <w:proofErr w:type="spellStart"/>
      <w:r w:rsidRPr="00F523DF">
        <w:rPr>
          <w:rFonts w:ascii="Times New Roman" w:eastAsia="Times New Roman" w:hAnsi="Times New Roman" w:cs="Times New Roman"/>
          <w:color w:val="000000"/>
          <w:sz w:val="20"/>
          <w:szCs w:val="20"/>
        </w:rPr>
        <w:t>Lumière</w:t>
      </w:r>
      <w:proofErr w:type="spellEnd"/>
      <w:r w:rsidRPr="00F523DF">
        <w:rPr>
          <w:rFonts w:ascii="Times New Roman" w:eastAsia="Times New Roman" w:hAnsi="Times New Roman" w:cs="Times New Roman"/>
          <w:color w:val="000000"/>
          <w:sz w:val="20"/>
          <w:szCs w:val="20"/>
        </w:rPr>
        <w:t xml:space="preserve"> em 1895, estão, em vários casos, diretamente ligados a objetivos de investigação científica, assim como à divulgação e ao ensino dessas pesquisas</w:t>
      </w:r>
      <w:del w:id="6" w:author="Autor">
        <w:r w:rsidRPr="00F523DF" w:rsidDel="00CA587F">
          <w:rPr>
            <w:rFonts w:ascii="Times New Roman" w:eastAsia="Times New Roman" w:hAnsi="Times New Roman" w:cs="Times New Roman"/>
            <w:color w:val="000000"/>
            <w:sz w:val="20"/>
            <w:szCs w:val="20"/>
          </w:rPr>
          <w:delText>.</w:delText>
        </w:r>
      </w:del>
      <w:r w:rsidRPr="00F523DF">
        <w:rPr>
          <w:rFonts w:ascii="Times New Roman" w:eastAsia="Times New Roman" w:hAnsi="Times New Roman" w:cs="Times New Roman"/>
          <w:color w:val="000000"/>
          <w:sz w:val="20"/>
          <w:szCs w:val="20"/>
        </w:rPr>
        <w:t xml:space="preserve"> (PFROMM NETTO, 2001, p. 85).</w:t>
      </w:r>
    </w:p>
    <w:p w14:paraId="16E35BA7"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B3FD25D"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Assim, quando o cinema de fato surgiu</w:t>
      </w:r>
      <w:r w:rsidR="00F76FEE">
        <w:rPr>
          <w:rFonts w:ascii="Times New Roman" w:eastAsia="Times New Roman" w:hAnsi="Times New Roman" w:cs="Times New Roman"/>
          <w:color w:val="000000"/>
          <w:sz w:val="24"/>
          <w:szCs w:val="24"/>
        </w:rPr>
        <w:t xml:space="preserve">, </w:t>
      </w:r>
      <w:r w:rsidRPr="00F523DF">
        <w:rPr>
          <w:rFonts w:ascii="Times New Roman" w:eastAsia="Times New Roman" w:hAnsi="Times New Roman" w:cs="Times New Roman"/>
          <w:color w:val="000000"/>
          <w:sz w:val="24"/>
          <w:szCs w:val="24"/>
        </w:rPr>
        <w:t>a escola não tardou por pensá-lo no campo educativo.</w:t>
      </w:r>
    </w:p>
    <w:p w14:paraId="4A75F235"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9D9AC7A" w14:textId="29A33F57" w:rsidR="00F523DF" w:rsidRPr="00F523DF" w:rsidRDefault="00F523DF" w:rsidP="00F523D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F523DF">
        <w:rPr>
          <w:rFonts w:ascii="Times New Roman" w:eastAsia="Times New Roman" w:hAnsi="Times New Roman" w:cs="Times New Roman"/>
          <w:color w:val="000000"/>
          <w:sz w:val="20"/>
          <w:szCs w:val="20"/>
        </w:rPr>
        <w:t>[...] em 1906 já se discutia apaixonadamente na França o emprego do cinema com fins educativos, e em 1910 a questão do cinema escolar foi objeto de debates em congresso internacional de educadores realizado em Bruxelas. O período subsequente a 1910 foi de afirmação e ampliação do cinema educativo, tanto na América do Norte como na Europa</w:t>
      </w:r>
      <w:del w:id="7" w:author="Autor">
        <w:r w:rsidRPr="00F523DF" w:rsidDel="00CA587F">
          <w:rPr>
            <w:rFonts w:ascii="Times New Roman" w:eastAsia="Times New Roman" w:hAnsi="Times New Roman" w:cs="Times New Roman"/>
            <w:color w:val="000000"/>
            <w:sz w:val="20"/>
            <w:szCs w:val="20"/>
          </w:rPr>
          <w:delText>.</w:delText>
        </w:r>
      </w:del>
      <w:r w:rsidRPr="00F523DF">
        <w:rPr>
          <w:rFonts w:ascii="Times New Roman" w:eastAsia="Times New Roman" w:hAnsi="Times New Roman" w:cs="Times New Roman"/>
          <w:color w:val="000000"/>
          <w:sz w:val="20"/>
          <w:szCs w:val="20"/>
        </w:rPr>
        <w:t xml:space="preserve"> (PFROMM NETTO, 2001, p. 77).</w:t>
      </w:r>
    </w:p>
    <w:p w14:paraId="1EBA9A44"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77BCE34A"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No Brasil não foi diferente, em 1910 foi criada a filmoteca do Museu Nacional no Rio de Janeiro, cujo pioneirismo da utilização do cinema estava a serviço do ensino no país. Roquette-Pinto (1884-1954) foi um dos primeiros a expandir os filmes educativos, realizando películas sobre os índios </w:t>
      </w:r>
      <w:proofErr w:type="spellStart"/>
      <w:r w:rsidRPr="00F523DF">
        <w:rPr>
          <w:rFonts w:ascii="Times New Roman" w:eastAsia="Times New Roman" w:hAnsi="Times New Roman" w:cs="Times New Roman"/>
          <w:color w:val="000000"/>
          <w:sz w:val="24"/>
          <w:szCs w:val="24"/>
        </w:rPr>
        <w:t>Nhambiquaras</w:t>
      </w:r>
      <w:proofErr w:type="spellEnd"/>
      <w:r w:rsidRPr="00F523DF">
        <w:rPr>
          <w:rFonts w:ascii="Times New Roman" w:eastAsia="Times New Roman" w:hAnsi="Times New Roman" w:cs="Times New Roman"/>
          <w:color w:val="000000"/>
          <w:sz w:val="24"/>
          <w:szCs w:val="24"/>
        </w:rPr>
        <w:t xml:space="preserve">, em Rondônia. </w:t>
      </w:r>
    </w:p>
    <w:p w14:paraId="24687DC1"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Nas décadas de 20 e 30 do século XX, Joaquim Mendes Canuto de Almeida (1906-1990) propôs a implantação do cinema educativo no Brasil, defendendo a possibilidade de o cinema trazer grandes benefícios para os estudantes quando mostrava o Brasil aos brasileiros.</w:t>
      </w:r>
    </w:p>
    <w:p w14:paraId="57AD0FEE"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Em 1937, através da proposta de uma reforma social </w:t>
      </w:r>
      <w:r w:rsidR="00F76FEE">
        <w:rPr>
          <w:rFonts w:ascii="Times New Roman" w:eastAsia="Times New Roman" w:hAnsi="Times New Roman" w:cs="Times New Roman"/>
          <w:color w:val="000000"/>
          <w:sz w:val="24"/>
          <w:szCs w:val="24"/>
        </w:rPr>
        <w:t>por meio</w:t>
      </w:r>
      <w:r w:rsidRPr="00F523DF">
        <w:rPr>
          <w:rFonts w:ascii="Times New Roman" w:eastAsia="Times New Roman" w:hAnsi="Times New Roman" w:cs="Times New Roman"/>
          <w:color w:val="000000"/>
          <w:sz w:val="24"/>
          <w:szCs w:val="24"/>
        </w:rPr>
        <w:t xml:space="preserve"> de uma reforma do ensino, tendo o cinema como um dos alicerces, surge o Instituto Nacional de Cinema Educativo – INCE, que permaneceu até 1966. Sua criação buscou incentivar a construção de uma identidade nacional ao divulgar e valorizar a cultura brasileira.</w:t>
      </w:r>
    </w:p>
    <w:p w14:paraId="25490DDB"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Na década de 1960, houve a difusão dos filmes por meio da</w:t>
      </w:r>
      <w:r w:rsidR="00F76FEE">
        <w:rPr>
          <w:rFonts w:ascii="Times New Roman" w:eastAsia="Times New Roman" w:hAnsi="Times New Roman" w:cs="Times New Roman"/>
          <w:color w:val="000000"/>
          <w:sz w:val="24"/>
          <w:szCs w:val="24"/>
        </w:rPr>
        <w:t>s</w:t>
      </w:r>
      <w:r w:rsidRPr="00F523DF">
        <w:rPr>
          <w:rFonts w:ascii="Times New Roman" w:eastAsia="Times New Roman" w:hAnsi="Times New Roman" w:cs="Times New Roman"/>
          <w:color w:val="000000"/>
          <w:sz w:val="24"/>
          <w:szCs w:val="24"/>
        </w:rPr>
        <w:t xml:space="preserve"> T</w:t>
      </w:r>
      <w:r w:rsidR="00F76FEE">
        <w:rPr>
          <w:rFonts w:ascii="Times New Roman" w:eastAsia="Times New Roman" w:hAnsi="Times New Roman" w:cs="Times New Roman"/>
          <w:color w:val="000000"/>
          <w:sz w:val="24"/>
          <w:szCs w:val="24"/>
        </w:rPr>
        <w:t>V</w:t>
      </w:r>
      <w:r w:rsidRPr="00F523DF">
        <w:rPr>
          <w:rFonts w:ascii="Times New Roman" w:eastAsia="Times New Roman" w:hAnsi="Times New Roman" w:cs="Times New Roman"/>
          <w:color w:val="000000"/>
          <w:sz w:val="24"/>
          <w:szCs w:val="24"/>
        </w:rPr>
        <w:t xml:space="preserve">s educativas. As filmotecas se expandiram e segundo </w:t>
      </w:r>
      <w:proofErr w:type="spellStart"/>
      <w:r w:rsidRPr="00F523DF">
        <w:rPr>
          <w:rFonts w:ascii="Times New Roman" w:eastAsia="Times New Roman" w:hAnsi="Times New Roman" w:cs="Times New Roman"/>
          <w:color w:val="000000"/>
          <w:sz w:val="24"/>
          <w:szCs w:val="24"/>
        </w:rPr>
        <w:t>Pfromm</w:t>
      </w:r>
      <w:proofErr w:type="spellEnd"/>
      <w:r w:rsidRPr="00F523DF">
        <w:rPr>
          <w:rFonts w:ascii="Times New Roman" w:eastAsia="Times New Roman" w:hAnsi="Times New Roman" w:cs="Times New Roman"/>
          <w:color w:val="000000"/>
          <w:sz w:val="24"/>
          <w:szCs w:val="24"/>
        </w:rPr>
        <w:t xml:space="preserve"> Netto (2001, p.</w:t>
      </w:r>
      <w:r w:rsidR="00F76FEE">
        <w:rPr>
          <w:rFonts w:ascii="Times New Roman" w:eastAsia="Times New Roman" w:hAnsi="Times New Roman" w:cs="Times New Roman"/>
          <w:color w:val="000000"/>
          <w:sz w:val="24"/>
          <w:szCs w:val="24"/>
        </w:rPr>
        <w:t xml:space="preserve"> </w:t>
      </w:r>
      <w:r w:rsidRPr="00F523DF">
        <w:rPr>
          <w:rFonts w:ascii="Times New Roman" w:eastAsia="Times New Roman" w:hAnsi="Times New Roman" w:cs="Times New Roman"/>
          <w:color w:val="000000"/>
          <w:sz w:val="24"/>
          <w:szCs w:val="24"/>
        </w:rPr>
        <w:t xml:space="preserve">92), “puseram à disposição das escolas filmes praticamente a respeito de tudo: física, química, biologia, tecnologia, história, geografia, artes, música, etc.”. </w:t>
      </w:r>
    </w:p>
    <w:p w14:paraId="7EA54FB7"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Nas décadas seguintes foram desenvolvidas novas tecnologias que contribuíram para a disseminação do cinema na educação, como os filmes acondicionados em cartuchos e em cassetes, na década de 1970. Na década de 1980, os filmes passam a ser gravados em meio magnético (VHS). </w:t>
      </w:r>
    </w:p>
    <w:p w14:paraId="26F0126C"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Nesse período, segundo </w:t>
      </w:r>
      <w:proofErr w:type="spellStart"/>
      <w:r w:rsidRPr="00F523DF">
        <w:rPr>
          <w:rFonts w:ascii="Times New Roman" w:eastAsia="Times New Roman" w:hAnsi="Times New Roman" w:cs="Times New Roman"/>
          <w:color w:val="000000"/>
          <w:sz w:val="24"/>
          <w:szCs w:val="24"/>
        </w:rPr>
        <w:t>Christofeletti</w:t>
      </w:r>
      <w:proofErr w:type="spellEnd"/>
      <w:r w:rsidRPr="00F523DF">
        <w:rPr>
          <w:rFonts w:ascii="Times New Roman" w:eastAsia="Times New Roman" w:hAnsi="Times New Roman" w:cs="Times New Roman"/>
          <w:color w:val="000000"/>
          <w:sz w:val="24"/>
          <w:szCs w:val="24"/>
        </w:rPr>
        <w:t xml:space="preserve"> (2009),</w:t>
      </w:r>
    </w:p>
    <w:p w14:paraId="62FF8549"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7FA9295E" w14:textId="76C1B210" w:rsidR="00F523DF" w:rsidRPr="00F523DF" w:rsidRDefault="00F523DF" w:rsidP="00F523D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F523DF">
        <w:rPr>
          <w:rFonts w:ascii="Times New Roman" w:eastAsia="Times New Roman" w:hAnsi="Times New Roman" w:cs="Times New Roman"/>
          <w:color w:val="000000"/>
          <w:sz w:val="20"/>
          <w:szCs w:val="20"/>
        </w:rPr>
        <w:t>Da sala de casa para a sala de aula foi um pulo. Os professores notaram que filmes poderiam servir de apoio pedagógico para as suas disciplinas, valendo-se de aparatos tecnológicos acessíveis e da menção a conteúdos de maneira mais atraente que as tradicionais aulas expositivas</w:t>
      </w:r>
      <w:del w:id="8" w:author="Autor">
        <w:r w:rsidRPr="00F523DF" w:rsidDel="00CA587F">
          <w:rPr>
            <w:rFonts w:ascii="Times New Roman" w:eastAsia="Times New Roman" w:hAnsi="Times New Roman" w:cs="Times New Roman"/>
            <w:color w:val="000000"/>
            <w:sz w:val="20"/>
            <w:szCs w:val="20"/>
          </w:rPr>
          <w:delText>.</w:delText>
        </w:r>
      </w:del>
      <w:r w:rsidRPr="00F523DF">
        <w:rPr>
          <w:rFonts w:ascii="Times New Roman" w:eastAsia="Times New Roman" w:hAnsi="Times New Roman" w:cs="Times New Roman"/>
          <w:color w:val="000000"/>
          <w:sz w:val="20"/>
          <w:szCs w:val="20"/>
        </w:rPr>
        <w:t xml:space="preserve"> (CHRISTOFELETTI, 2009, p. 604).</w:t>
      </w:r>
    </w:p>
    <w:p w14:paraId="17A4F1EA"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DE14DBD"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No final da década de 1990 surge o DVD e a sua difusão marcou o início do século seguinte. A relação com a educação se intensificou e novas propostas para a utilização dos filmes em sala de aula foram debatidas. O cinema tornou-se um instrumento extraordinário de comunicação, difundindo conhecimento, fazendo circular novas ideias, divulgando e, ao mesmo tempo, constituindo valores culturais (SOUTO, 2013).</w:t>
      </w:r>
    </w:p>
    <w:p w14:paraId="37701A30" w14:textId="77777777" w:rsidR="00F76FEE"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Hoje, em pleno século XXI, não se pode negar a relevância do uso do cinema na educação. Em meio a celulares que captam mais e mais as imagens de simples acontecimentos </w:t>
      </w:r>
      <w:r w:rsidRPr="00F523DF">
        <w:rPr>
          <w:rFonts w:ascii="Times New Roman" w:eastAsia="Times New Roman" w:hAnsi="Times New Roman" w:cs="Times New Roman"/>
          <w:color w:val="000000"/>
          <w:sz w:val="24"/>
          <w:szCs w:val="24"/>
        </w:rPr>
        <w:lastRenderedPageBreak/>
        <w:t xml:space="preserve">do dia a dia, as telonas ou as telinhas se tornam recursos que aproximam o estudante da realidade por meio da imagem audiovisual. </w:t>
      </w:r>
    </w:p>
    <w:p w14:paraId="62A964B3" w14:textId="77777777" w:rsid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O estudante não se vê mais como apenas expectador, se vê como crítico de cinema ou mesmo como produtor dele. Por isso</w:t>
      </w:r>
      <w:r w:rsidR="00F76FEE">
        <w:rPr>
          <w:rFonts w:ascii="Times New Roman" w:eastAsia="Times New Roman" w:hAnsi="Times New Roman" w:cs="Times New Roman"/>
          <w:color w:val="000000"/>
          <w:sz w:val="24"/>
          <w:szCs w:val="24"/>
        </w:rPr>
        <w:t>,</w:t>
      </w:r>
      <w:r w:rsidRPr="00F523DF">
        <w:rPr>
          <w:rFonts w:ascii="Times New Roman" w:eastAsia="Times New Roman" w:hAnsi="Times New Roman" w:cs="Times New Roman"/>
          <w:color w:val="000000"/>
          <w:sz w:val="24"/>
          <w:szCs w:val="24"/>
        </w:rPr>
        <w:t xml:space="preserve"> a escola deve orientar esse novo processo de aquisição de conhecimento</w:t>
      </w:r>
      <w:r>
        <w:rPr>
          <w:rFonts w:ascii="Times New Roman" w:eastAsia="Times New Roman" w:hAnsi="Times New Roman" w:cs="Times New Roman"/>
          <w:color w:val="000000"/>
          <w:sz w:val="24"/>
          <w:szCs w:val="24"/>
        </w:rPr>
        <w:t>.</w:t>
      </w:r>
    </w:p>
    <w:p w14:paraId="178908E3" w14:textId="77777777" w:rsidR="00F523DF" w:rsidRPr="00F523DF" w:rsidRDefault="00F76FEE"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Sabe-se ainda que, a</w:t>
      </w:r>
      <w:r w:rsidR="00F523DF" w:rsidRPr="00F523DF">
        <w:rPr>
          <w:rFonts w:ascii="Times New Roman" w:eastAsia="Times New Roman" w:hAnsi="Times New Roman" w:cs="Times New Roman"/>
          <w:color w:val="000000"/>
          <w:sz w:val="24"/>
          <w:szCs w:val="24"/>
        </w:rPr>
        <w:t xml:space="preserve"> sala de aula vem sofrendo grandes interferências do avanço tecnológico. Os meios de comunicação estão cada vez mais sendo utilizados pelos professores, e quando não são, os estudantes tem a consciência de que podem exigi-los. Afinal, a globalização está tornando-os mais e mais tecnológicos. </w:t>
      </w:r>
    </w:p>
    <w:p w14:paraId="7F26A87B"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Por isso, há a necessidade de se rever como esses meios podem ser utilizados na sala de aula e de que forma eles contribuem para aquisição de conhecimentos. Concordando com Carvalho e Barbieri (1997),</w:t>
      </w:r>
    </w:p>
    <w:p w14:paraId="091A637C"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546735A2" w14:textId="7FD8F842" w:rsidR="00F523DF" w:rsidRPr="00F523DF" w:rsidRDefault="00F523DF" w:rsidP="00F523D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F523DF">
        <w:rPr>
          <w:rFonts w:ascii="Times New Roman" w:eastAsia="Times New Roman" w:hAnsi="Times New Roman" w:cs="Times New Roman"/>
          <w:color w:val="000000"/>
          <w:sz w:val="20"/>
          <w:szCs w:val="20"/>
        </w:rPr>
        <w:t>Os novos produtos advindos do desenvolvimento tecnológico são muito mais do que apenas produtos. Eles se constituem em novos conceitos. São frequentemente ferramentas de trabalho até indispensáveis e se tornam, cada vez mais, portadores de uma nova maneira de pensar, pesquisar e educar</w:t>
      </w:r>
      <w:del w:id="9" w:author="Autor">
        <w:r w:rsidRPr="00F523DF" w:rsidDel="00CA587F">
          <w:rPr>
            <w:rFonts w:ascii="Times New Roman" w:eastAsia="Times New Roman" w:hAnsi="Times New Roman" w:cs="Times New Roman"/>
            <w:color w:val="000000"/>
            <w:sz w:val="20"/>
            <w:szCs w:val="20"/>
          </w:rPr>
          <w:delText>.</w:delText>
        </w:r>
      </w:del>
      <w:r w:rsidRPr="00F523DF">
        <w:rPr>
          <w:rFonts w:ascii="Times New Roman" w:eastAsia="Times New Roman" w:hAnsi="Times New Roman" w:cs="Times New Roman"/>
          <w:color w:val="000000"/>
          <w:sz w:val="20"/>
          <w:szCs w:val="20"/>
        </w:rPr>
        <w:t xml:space="preserve"> (CARVALHO; BARBIERI, 1997, p. 19). </w:t>
      </w:r>
    </w:p>
    <w:p w14:paraId="16815A6D"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7B76C184"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O uso das tecnologias pode aproximar professores e estudantes, além de fazer com que estes se percebam mais ativos no processo de ensino/aprendizagem.  A tecnologia também pode auxiliar o professor na melhoria de sua prática, contribuindo principalmente </w:t>
      </w:r>
      <w:r w:rsidR="00F76FEE">
        <w:rPr>
          <w:rFonts w:ascii="Times New Roman" w:eastAsia="Times New Roman" w:hAnsi="Times New Roman" w:cs="Times New Roman"/>
          <w:color w:val="000000"/>
          <w:sz w:val="24"/>
          <w:szCs w:val="24"/>
        </w:rPr>
        <w:t>para que</w:t>
      </w:r>
      <w:r w:rsidRPr="00F523DF">
        <w:rPr>
          <w:rFonts w:ascii="Times New Roman" w:eastAsia="Times New Roman" w:hAnsi="Times New Roman" w:cs="Times New Roman"/>
          <w:color w:val="000000"/>
          <w:sz w:val="24"/>
          <w:szCs w:val="24"/>
        </w:rPr>
        <w:t xml:space="preserve"> </w:t>
      </w:r>
      <w:r w:rsidR="00F76FEE">
        <w:rPr>
          <w:rFonts w:ascii="Times New Roman" w:eastAsia="Times New Roman" w:hAnsi="Times New Roman" w:cs="Times New Roman"/>
          <w:color w:val="000000"/>
          <w:sz w:val="24"/>
          <w:szCs w:val="24"/>
        </w:rPr>
        <w:t xml:space="preserve">diferentes </w:t>
      </w:r>
      <w:r w:rsidRPr="00F523DF">
        <w:rPr>
          <w:rFonts w:ascii="Times New Roman" w:eastAsia="Times New Roman" w:hAnsi="Times New Roman" w:cs="Times New Roman"/>
          <w:color w:val="000000"/>
          <w:sz w:val="24"/>
          <w:szCs w:val="24"/>
        </w:rPr>
        <w:t>recursos metodológicos</w:t>
      </w:r>
      <w:r w:rsidR="00F76FEE">
        <w:rPr>
          <w:rFonts w:ascii="Times New Roman" w:eastAsia="Times New Roman" w:hAnsi="Times New Roman" w:cs="Times New Roman"/>
          <w:color w:val="000000"/>
          <w:sz w:val="24"/>
          <w:szCs w:val="24"/>
        </w:rPr>
        <w:t xml:space="preserve"> tornem</w:t>
      </w:r>
      <w:r w:rsidRPr="00F523DF">
        <w:rPr>
          <w:rFonts w:ascii="Times New Roman" w:eastAsia="Times New Roman" w:hAnsi="Times New Roman" w:cs="Times New Roman"/>
          <w:color w:val="000000"/>
          <w:sz w:val="24"/>
          <w:szCs w:val="24"/>
        </w:rPr>
        <w:t xml:space="preserve"> as aulas mais atrativas e eficientes.</w:t>
      </w:r>
    </w:p>
    <w:p w14:paraId="15EACE74"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Dentre </w:t>
      </w:r>
      <w:r w:rsidR="00F76FEE">
        <w:rPr>
          <w:rFonts w:ascii="Times New Roman" w:eastAsia="Times New Roman" w:hAnsi="Times New Roman" w:cs="Times New Roman"/>
          <w:color w:val="000000"/>
          <w:sz w:val="24"/>
          <w:szCs w:val="24"/>
        </w:rPr>
        <w:t xml:space="preserve">a diversidade de </w:t>
      </w:r>
      <w:r w:rsidRPr="00F523DF">
        <w:rPr>
          <w:rFonts w:ascii="Times New Roman" w:eastAsia="Times New Roman" w:hAnsi="Times New Roman" w:cs="Times New Roman"/>
          <w:color w:val="000000"/>
          <w:sz w:val="24"/>
          <w:szCs w:val="24"/>
        </w:rPr>
        <w:t xml:space="preserve">recursos, destacam-se as produções cinematográficas. Entendendo-a como parte do cinema e este como produto da indústria cultural, sua utilização correta no campo educativo é motivo de debate entre educadores e profissionais da área. </w:t>
      </w:r>
    </w:p>
    <w:p w14:paraId="6BFF0863"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Saber aplicar o cinema didaticamente implica no conhecimento dos professores sobre a relação cinema e educação para que haja sensibilização dos estudantes quanto à apreciação dos filmes sob um olhar analítico e crítico.</w:t>
      </w:r>
    </w:p>
    <w:p w14:paraId="31F1AC69" w14:textId="77777777" w:rsidR="00F523DF" w:rsidRPr="00F523DF"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Educar pelo cinema ou utilizar o cinema no processo escolar é ensinar a ver diferente. É educar o olhar. É decifrar os enigmas da modernidade na moldura do espaço imagético. Assim, “aprender a ver cinema é realizar esse rito de passagem do espectador passivo para o espectador crítico” (CARMO, 2003, p. 77).</w:t>
      </w:r>
    </w:p>
    <w:p w14:paraId="1F700818" w14:textId="77777777" w:rsidR="009D6071" w:rsidRDefault="00F523DF" w:rsidP="00F523D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523DF">
        <w:rPr>
          <w:rFonts w:ascii="Times New Roman" w:eastAsia="Times New Roman" w:hAnsi="Times New Roman" w:cs="Times New Roman"/>
          <w:color w:val="000000"/>
          <w:sz w:val="24"/>
          <w:szCs w:val="24"/>
        </w:rPr>
        <w:t xml:space="preserve">Por isso, a escola tem um papel fundamental neste contexto, </w:t>
      </w:r>
      <w:r w:rsidR="008471DF">
        <w:rPr>
          <w:rFonts w:ascii="Times New Roman" w:eastAsia="Times New Roman" w:hAnsi="Times New Roman" w:cs="Times New Roman"/>
          <w:color w:val="000000"/>
          <w:sz w:val="24"/>
          <w:szCs w:val="24"/>
        </w:rPr>
        <w:t>sendo</w:t>
      </w:r>
      <w:r w:rsidRPr="00F523DF">
        <w:rPr>
          <w:rFonts w:ascii="Times New Roman" w:eastAsia="Times New Roman" w:hAnsi="Times New Roman" w:cs="Times New Roman"/>
          <w:color w:val="000000"/>
          <w:sz w:val="24"/>
          <w:szCs w:val="24"/>
        </w:rPr>
        <w:t xml:space="preserve"> capaz de formar cidadãos críticos e produtores de conhecimento e não apenas meros expectadores incapazes de filtrar informações. O cinema na sala de aula passa a ser um instrumento que contribui para que o estudante compreenda melhor a realidade que o cerca, lendo e interpretando as mensagens e informações </w:t>
      </w:r>
      <w:r w:rsidR="008471DF">
        <w:rPr>
          <w:rFonts w:ascii="Times New Roman" w:eastAsia="Times New Roman" w:hAnsi="Times New Roman" w:cs="Times New Roman"/>
          <w:color w:val="000000"/>
          <w:sz w:val="24"/>
          <w:szCs w:val="24"/>
        </w:rPr>
        <w:t>ali embutidas</w:t>
      </w:r>
      <w:r w:rsidR="00B44280">
        <w:rPr>
          <w:rFonts w:ascii="Times New Roman" w:eastAsia="Times New Roman" w:hAnsi="Times New Roman" w:cs="Times New Roman"/>
          <w:color w:val="000000"/>
          <w:sz w:val="24"/>
          <w:szCs w:val="24"/>
        </w:rPr>
        <w:t>.</w:t>
      </w:r>
    </w:p>
    <w:p w14:paraId="27F3534B" w14:textId="77777777" w:rsidR="009D6071" w:rsidRDefault="00F523DF">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rsidRPr="00F523DF">
        <w:rPr>
          <w:rFonts w:ascii="Times New Roman" w:eastAsia="Times New Roman" w:hAnsi="Times New Roman" w:cs="Times New Roman"/>
          <w:b/>
          <w:color w:val="000000"/>
          <w:sz w:val="24"/>
          <w:szCs w:val="24"/>
        </w:rPr>
        <w:t>O uso do cinema para aquisição de conhecimento matemático</w:t>
      </w:r>
      <w:r>
        <w:rPr>
          <w:rFonts w:ascii="Times New Roman" w:eastAsia="Times New Roman" w:hAnsi="Times New Roman" w:cs="Times New Roman"/>
          <w:b/>
          <w:color w:val="000000"/>
          <w:sz w:val="24"/>
          <w:szCs w:val="24"/>
        </w:rPr>
        <w:t xml:space="preserve"> </w:t>
      </w:r>
    </w:p>
    <w:p w14:paraId="3CCF1E2B"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A educação escolar é capaz de criar mecanismos que integrem o estudante à sociedade, buscando adaptá-los ao meio. Nesse contexto, </w:t>
      </w:r>
      <w:r w:rsidR="00E04B86">
        <w:rPr>
          <w:rFonts w:ascii="Times New Roman" w:eastAsia="Times New Roman" w:hAnsi="Times New Roman" w:cs="Times New Roman"/>
          <w:color w:val="000000"/>
          <w:sz w:val="24"/>
          <w:szCs w:val="24"/>
        </w:rPr>
        <w:t>enfatiza</w:t>
      </w:r>
      <w:r w:rsidR="007E42A5">
        <w:rPr>
          <w:rFonts w:ascii="Times New Roman" w:eastAsia="Times New Roman" w:hAnsi="Times New Roman" w:cs="Times New Roman"/>
          <w:color w:val="000000"/>
          <w:sz w:val="24"/>
          <w:szCs w:val="24"/>
        </w:rPr>
        <w:t>-se</w:t>
      </w:r>
      <w:r w:rsidR="00E04B86">
        <w:rPr>
          <w:rFonts w:ascii="Times New Roman" w:eastAsia="Times New Roman" w:hAnsi="Times New Roman" w:cs="Times New Roman"/>
          <w:color w:val="000000"/>
          <w:sz w:val="24"/>
          <w:szCs w:val="24"/>
        </w:rPr>
        <w:t xml:space="preserve"> que </w:t>
      </w:r>
      <w:r w:rsidRPr="00C461AF">
        <w:rPr>
          <w:rFonts w:ascii="Times New Roman" w:eastAsia="Times New Roman" w:hAnsi="Times New Roman" w:cs="Times New Roman"/>
          <w:color w:val="000000"/>
          <w:sz w:val="24"/>
          <w:szCs w:val="24"/>
        </w:rPr>
        <w:t xml:space="preserve">o cinema pode ser um desses mecanismos. </w:t>
      </w:r>
      <w:r w:rsidR="00E04B86">
        <w:rPr>
          <w:rFonts w:ascii="Times New Roman" w:eastAsia="Times New Roman" w:hAnsi="Times New Roman" w:cs="Times New Roman"/>
          <w:color w:val="000000"/>
          <w:sz w:val="24"/>
          <w:szCs w:val="24"/>
        </w:rPr>
        <w:t>Comungando</w:t>
      </w:r>
      <w:r w:rsidRPr="00C461AF">
        <w:rPr>
          <w:rFonts w:ascii="Times New Roman" w:eastAsia="Times New Roman" w:hAnsi="Times New Roman" w:cs="Times New Roman"/>
          <w:color w:val="000000"/>
          <w:sz w:val="24"/>
          <w:szCs w:val="24"/>
        </w:rPr>
        <w:t xml:space="preserve"> com Metz (1971, p. 9) “o cinema, entrou, contudo, para os costumes”. </w:t>
      </w:r>
    </w:p>
    <w:p w14:paraId="70C51AC1"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Porém, entende</w:t>
      </w:r>
      <w:r w:rsidR="00E04B86">
        <w:rPr>
          <w:rFonts w:ascii="Times New Roman" w:eastAsia="Times New Roman" w:hAnsi="Times New Roman" w:cs="Times New Roman"/>
          <w:color w:val="000000"/>
          <w:sz w:val="24"/>
          <w:szCs w:val="24"/>
        </w:rPr>
        <w:t>-se</w:t>
      </w:r>
      <w:r w:rsidRPr="00C461AF">
        <w:rPr>
          <w:rFonts w:ascii="Times New Roman" w:eastAsia="Times New Roman" w:hAnsi="Times New Roman" w:cs="Times New Roman"/>
          <w:color w:val="000000"/>
          <w:sz w:val="24"/>
          <w:szCs w:val="24"/>
        </w:rPr>
        <w:t xml:space="preserve"> que,</w:t>
      </w:r>
    </w:p>
    <w:p w14:paraId="54A054B9"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5DF2BBA" w14:textId="41B90445" w:rsidR="00C461AF" w:rsidRPr="00C461AF" w:rsidRDefault="00C461AF" w:rsidP="00C461A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C461AF">
        <w:rPr>
          <w:rFonts w:ascii="Times New Roman" w:eastAsia="Times New Roman" w:hAnsi="Times New Roman" w:cs="Times New Roman"/>
          <w:color w:val="000000"/>
          <w:sz w:val="20"/>
          <w:szCs w:val="20"/>
        </w:rPr>
        <w:t>[...] não basta mais surpreender-se com ele como uma maravilha em estado de emergência, é preciso começar a compreendê-lo em seus diferentes aspectos, e para tanto fazer alguma ideia dos diferentes pontos de vista sob os quais o seu estudo pode ser abordado</w:t>
      </w:r>
      <w:del w:id="10" w:author="Autor">
        <w:r w:rsidRPr="00C461AF" w:rsidDel="00CA587F">
          <w:rPr>
            <w:rFonts w:ascii="Times New Roman" w:eastAsia="Times New Roman" w:hAnsi="Times New Roman" w:cs="Times New Roman"/>
            <w:color w:val="000000"/>
            <w:sz w:val="20"/>
            <w:szCs w:val="20"/>
          </w:rPr>
          <w:delText>.</w:delText>
        </w:r>
      </w:del>
      <w:r w:rsidRPr="00C461AF">
        <w:rPr>
          <w:rFonts w:ascii="Times New Roman" w:eastAsia="Times New Roman" w:hAnsi="Times New Roman" w:cs="Times New Roman"/>
          <w:color w:val="000000"/>
          <w:sz w:val="20"/>
          <w:szCs w:val="20"/>
        </w:rPr>
        <w:t xml:space="preserve"> (METZ, 1971, p. 9).</w:t>
      </w:r>
    </w:p>
    <w:p w14:paraId="7D9D5555"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17DFAB1F"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lastRenderedPageBreak/>
        <w:t xml:space="preserve">O cinema no ensino de matemática precisa ser visto como um meio de transformação de consciência e de aquisição de conhecimentos, onde o estudante deixa de ser mero espectador para ser crítico daquilo que assistiu. Segundo Cabrera (2006), como o cinema nunca confirma nada, o estudante é levado a questionar o que na ficção </w:t>
      </w:r>
      <w:proofErr w:type="spellStart"/>
      <w:r w:rsidRPr="00C461AF">
        <w:rPr>
          <w:rFonts w:ascii="Times New Roman" w:eastAsia="Times New Roman" w:hAnsi="Times New Roman" w:cs="Times New Roman"/>
          <w:color w:val="000000"/>
          <w:sz w:val="24"/>
          <w:szCs w:val="24"/>
        </w:rPr>
        <w:t>é</w:t>
      </w:r>
      <w:proofErr w:type="spellEnd"/>
      <w:r w:rsidRPr="00C461AF">
        <w:rPr>
          <w:rFonts w:ascii="Times New Roman" w:eastAsia="Times New Roman" w:hAnsi="Times New Roman" w:cs="Times New Roman"/>
          <w:color w:val="000000"/>
          <w:sz w:val="24"/>
          <w:szCs w:val="24"/>
        </w:rPr>
        <w:t xml:space="preserve"> realidade. Assim, o que parecia já estar aceito e estabilizado, agora volta à tona para discussão. </w:t>
      </w:r>
    </w:p>
    <w:p w14:paraId="7AB486DF"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Esse é um dos objetivos do recurso aos filmes: “criar um ambiente que estimule a criação e o debate em torno das questões que permeiam a produção e a difusão do conhecimento matemático” (SOUTO, 2013</w:t>
      </w:r>
      <w:r w:rsidR="00E04B86">
        <w:rPr>
          <w:rFonts w:ascii="Times New Roman" w:eastAsia="Times New Roman" w:hAnsi="Times New Roman" w:cs="Times New Roman"/>
          <w:color w:val="000000"/>
          <w:sz w:val="24"/>
          <w:szCs w:val="24"/>
        </w:rPr>
        <w:t>,</w:t>
      </w:r>
      <w:r w:rsidRPr="00C461AF">
        <w:rPr>
          <w:rFonts w:ascii="Times New Roman" w:eastAsia="Times New Roman" w:hAnsi="Times New Roman" w:cs="Times New Roman"/>
          <w:color w:val="000000"/>
          <w:sz w:val="24"/>
          <w:szCs w:val="24"/>
        </w:rPr>
        <w:t xml:space="preserve"> p. 14). O uso adequado de filmes durante as aulas de matemática contribui para a formação de estudantes críticos, que têm a capacidade de entender a relação entre os códigos da linguagem e a complexa construção de sentidos. </w:t>
      </w:r>
    </w:p>
    <w:p w14:paraId="7AA70534"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O estudante vai além de compreender a história, ele pode desenvolver sua capacidade crítica, aprendendo a ver, que segundo Duarte (2009), “implica em valorizar o consumo de filmes, incentivar discussões a respeito do que é visto, favorecer o confronto de diferentes interpretações, trazer a experiência com o cinema para dentro da escola” (p. 67-68).</w:t>
      </w:r>
    </w:p>
    <w:p w14:paraId="747FA72E"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Segundo Napolitano (2005, p. 11), “o cinema é o campo no qual a estética, o lazer, a ideologia e os valores mais amplos são sintetizados numa mesma obra de arte”. Essa gama de opções proporciona que o estudante entre em contato com novas culturas.  Logo, “ver filmes é uma prática social tão importante, do ponto de vista da formação cultural e educacional das pessoas, quanto a leitura de obras literárias, filosóficas, sociológicas e tantas mais” (DUARTE, 2009, p.17).</w:t>
      </w:r>
    </w:p>
    <w:p w14:paraId="603D8353" w14:textId="77777777" w:rsidR="00C461AF" w:rsidRPr="00C461AF" w:rsidRDefault="00E04B86"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Ainda segundo o autor,</w:t>
      </w:r>
      <w:r w:rsidR="00C461AF" w:rsidRPr="00C461AF">
        <w:rPr>
          <w:rFonts w:ascii="Times New Roman" w:eastAsia="Times New Roman" w:hAnsi="Times New Roman" w:cs="Times New Roman"/>
          <w:color w:val="000000"/>
          <w:sz w:val="24"/>
          <w:szCs w:val="24"/>
        </w:rPr>
        <w:t xml:space="preserve"> seja assistindo filmes na televisão ou na sala do cinema, “de um modo ou de outro, o cinema está presente no universo escolar”</w:t>
      </w:r>
      <w:r w:rsidRPr="00E04B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C461AF">
        <w:rPr>
          <w:rFonts w:ascii="Times New Roman" w:eastAsia="Times New Roman" w:hAnsi="Times New Roman" w:cs="Times New Roman"/>
          <w:color w:val="000000"/>
          <w:sz w:val="24"/>
          <w:szCs w:val="24"/>
        </w:rPr>
        <w:t>DUARTE</w:t>
      </w:r>
      <w:r>
        <w:rPr>
          <w:rFonts w:ascii="Times New Roman" w:eastAsia="Times New Roman" w:hAnsi="Times New Roman" w:cs="Times New Roman"/>
          <w:color w:val="000000"/>
          <w:sz w:val="24"/>
          <w:szCs w:val="24"/>
        </w:rPr>
        <w:t xml:space="preserve">, </w:t>
      </w:r>
      <w:r w:rsidRPr="00C461AF">
        <w:rPr>
          <w:rFonts w:ascii="Times New Roman" w:eastAsia="Times New Roman" w:hAnsi="Times New Roman" w:cs="Times New Roman"/>
          <w:color w:val="000000"/>
          <w:sz w:val="24"/>
          <w:szCs w:val="24"/>
        </w:rPr>
        <w:t>2009, p.</w:t>
      </w:r>
      <w:r>
        <w:rPr>
          <w:rFonts w:ascii="Times New Roman" w:eastAsia="Times New Roman" w:hAnsi="Times New Roman" w:cs="Times New Roman"/>
          <w:color w:val="000000"/>
          <w:sz w:val="24"/>
          <w:szCs w:val="24"/>
        </w:rPr>
        <w:t xml:space="preserve"> 86)</w:t>
      </w:r>
      <w:r w:rsidR="00C461AF" w:rsidRPr="00C461AF">
        <w:rPr>
          <w:rFonts w:ascii="Times New Roman" w:eastAsia="Times New Roman" w:hAnsi="Times New Roman" w:cs="Times New Roman"/>
          <w:color w:val="000000"/>
          <w:sz w:val="24"/>
          <w:szCs w:val="24"/>
        </w:rPr>
        <w:t xml:space="preserve">. O que não se pode conceber é que ele se torne apenas mais um recurso sem funcionalidade, </w:t>
      </w:r>
      <w:r>
        <w:rPr>
          <w:rFonts w:ascii="Times New Roman" w:eastAsia="Times New Roman" w:hAnsi="Times New Roman" w:cs="Times New Roman"/>
          <w:color w:val="000000"/>
          <w:sz w:val="24"/>
          <w:szCs w:val="24"/>
        </w:rPr>
        <w:t>já que se compreende</w:t>
      </w:r>
      <w:r w:rsidR="00C461AF" w:rsidRPr="00C461AF">
        <w:rPr>
          <w:rFonts w:ascii="Times New Roman" w:eastAsia="Times New Roman" w:hAnsi="Times New Roman" w:cs="Times New Roman"/>
          <w:color w:val="000000"/>
          <w:sz w:val="24"/>
          <w:szCs w:val="24"/>
        </w:rPr>
        <w:t xml:space="preserve"> que ele pode ser um grande aliado </w:t>
      </w:r>
      <w:r>
        <w:rPr>
          <w:rFonts w:ascii="Times New Roman" w:eastAsia="Times New Roman" w:hAnsi="Times New Roman" w:cs="Times New Roman"/>
          <w:color w:val="000000"/>
          <w:sz w:val="24"/>
          <w:szCs w:val="24"/>
        </w:rPr>
        <w:t>ao ensino de</w:t>
      </w:r>
      <w:r w:rsidR="00C461AF" w:rsidRPr="00C461AF">
        <w:rPr>
          <w:rFonts w:ascii="Times New Roman" w:eastAsia="Times New Roman" w:hAnsi="Times New Roman" w:cs="Times New Roman"/>
          <w:color w:val="000000"/>
          <w:sz w:val="24"/>
          <w:szCs w:val="24"/>
        </w:rPr>
        <w:t xml:space="preserve"> matemátic</w:t>
      </w:r>
      <w:r>
        <w:rPr>
          <w:rFonts w:ascii="Times New Roman" w:eastAsia="Times New Roman" w:hAnsi="Times New Roman" w:cs="Times New Roman"/>
          <w:color w:val="000000"/>
          <w:sz w:val="24"/>
          <w:szCs w:val="24"/>
        </w:rPr>
        <w:t>a</w:t>
      </w:r>
      <w:r w:rsidR="00C461AF" w:rsidRPr="00C461AF">
        <w:rPr>
          <w:rFonts w:ascii="Times New Roman" w:eastAsia="Times New Roman" w:hAnsi="Times New Roman" w:cs="Times New Roman"/>
          <w:color w:val="000000"/>
          <w:sz w:val="24"/>
          <w:szCs w:val="24"/>
        </w:rPr>
        <w:t xml:space="preserve">, principalmente </w:t>
      </w:r>
      <w:r>
        <w:rPr>
          <w:rFonts w:ascii="Times New Roman" w:eastAsia="Times New Roman" w:hAnsi="Times New Roman" w:cs="Times New Roman"/>
          <w:color w:val="000000"/>
          <w:sz w:val="24"/>
          <w:szCs w:val="24"/>
        </w:rPr>
        <w:t>no que se refere ao conheciment</w:t>
      </w:r>
      <w:r w:rsidR="00C461AF" w:rsidRPr="00C461AF">
        <w:rPr>
          <w:rFonts w:ascii="Times New Roman" w:eastAsia="Times New Roman" w:hAnsi="Times New Roman" w:cs="Times New Roman"/>
          <w:color w:val="000000"/>
          <w:sz w:val="24"/>
          <w:szCs w:val="24"/>
        </w:rPr>
        <w:t>o cultural, dentro do process</w:t>
      </w:r>
      <w:r w:rsidR="00C461AF">
        <w:rPr>
          <w:rFonts w:ascii="Times New Roman" w:eastAsia="Times New Roman" w:hAnsi="Times New Roman" w:cs="Times New Roman"/>
          <w:color w:val="000000"/>
          <w:sz w:val="24"/>
          <w:szCs w:val="24"/>
        </w:rPr>
        <w:t xml:space="preserve">o educativo. </w:t>
      </w:r>
    </w:p>
    <w:p w14:paraId="32E3EB7C"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O cinema dá a impressão de que é a própria vida que </w:t>
      </w:r>
      <w:r w:rsidR="007E42A5" w:rsidRPr="00C461AF">
        <w:rPr>
          <w:rFonts w:ascii="Times New Roman" w:eastAsia="Times New Roman" w:hAnsi="Times New Roman" w:cs="Times New Roman"/>
          <w:color w:val="000000"/>
          <w:sz w:val="24"/>
          <w:szCs w:val="24"/>
        </w:rPr>
        <w:t>se vê</w:t>
      </w:r>
      <w:r w:rsidRPr="00C461AF">
        <w:rPr>
          <w:rFonts w:ascii="Times New Roman" w:eastAsia="Times New Roman" w:hAnsi="Times New Roman" w:cs="Times New Roman"/>
          <w:color w:val="000000"/>
          <w:sz w:val="24"/>
          <w:szCs w:val="24"/>
        </w:rPr>
        <w:t xml:space="preserve"> na tela. Brigas, amores, tudo parece ser verdadeiro. Por isso, o professor </w:t>
      </w:r>
      <w:r w:rsidR="00E04B86">
        <w:rPr>
          <w:rFonts w:ascii="Times New Roman" w:eastAsia="Times New Roman" w:hAnsi="Times New Roman" w:cs="Times New Roman"/>
          <w:color w:val="000000"/>
          <w:sz w:val="24"/>
          <w:szCs w:val="24"/>
        </w:rPr>
        <w:t xml:space="preserve">de matemática </w:t>
      </w:r>
      <w:r w:rsidRPr="00C461AF">
        <w:rPr>
          <w:rFonts w:ascii="Times New Roman" w:eastAsia="Times New Roman" w:hAnsi="Times New Roman" w:cs="Times New Roman"/>
          <w:color w:val="000000"/>
          <w:sz w:val="24"/>
          <w:szCs w:val="24"/>
        </w:rPr>
        <w:t>precisa ter cuidado com o que o estudante assiste em sala de aula, pois “a imagem cinematográfica permite-nos assistir a essas fantasias como se fossem verdadeiras; ela confere realidade a essas fantasias” (BERNARDET, 1985, p. 12-13).</w:t>
      </w:r>
    </w:p>
    <w:p w14:paraId="6CCDAFD6"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Mesmo trabalhando com a ilusão, Cabrera (2006) afirma que, o cinema não dispõe de recursos para que se diferencie o real do alucinatório. Quem vai orientar essa diferenciação na sala de aula é o professor</w:t>
      </w:r>
      <w:r w:rsidR="00E04B86">
        <w:rPr>
          <w:rFonts w:ascii="Times New Roman" w:eastAsia="Times New Roman" w:hAnsi="Times New Roman" w:cs="Times New Roman"/>
          <w:color w:val="000000"/>
          <w:sz w:val="24"/>
          <w:szCs w:val="24"/>
        </w:rPr>
        <w:t xml:space="preserve"> de matemática</w:t>
      </w:r>
      <w:r w:rsidRPr="00C461AF">
        <w:rPr>
          <w:rFonts w:ascii="Times New Roman" w:eastAsia="Times New Roman" w:hAnsi="Times New Roman" w:cs="Times New Roman"/>
          <w:color w:val="000000"/>
          <w:sz w:val="24"/>
          <w:szCs w:val="24"/>
        </w:rPr>
        <w:t xml:space="preserve">. Ele deve mostrar, ainda segundo o mesmo autor, que a imagem cinematográfica não pode mostrar sem problematizar, desestruturar, recolocar, torcer, distorcer, pois o cinema é tudo menos um puro registro do real. </w:t>
      </w:r>
    </w:p>
    <w:p w14:paraId="29DFA2FF"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Essa realidade apresentada é ainda, sempre particular de quem a criou. “Todo filme poderia ter sido feito de outra forma; o diretor escolheu os pontos de vista, os diálogos, a ordem em que são apresentados os acontecimentos e, com isso, determinou a emocionalidade particular do filme” (CABRERA, 2006, p. 81).</w:t>
      </w:r>
    </w:p>
    <w:p w14:paraId="037CED07"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C461AF">
        <w:rPr>
          <w:rFonts w:ascii="Times New Roman" w:eastAsia="Times New Roman" w:hAnsi="Times New Roman" w:cs="Times New Roman"/>
          <w:color w:val="000000"/>
          <w:sz w:val="24"/>
          <w:szCs w:val="24"/>
        </w:rPr>
        <w:t xml:space="preserve"> professor de matemática deve apresentar ao estudante a discussão de que </w:t>
      </w:r>
      <w:r>
        <w:rPr>
          <w:rFonts w:ascii="Times New Roman" w:eastAsia="Times New Roman" w:hAnsi="Times New Roman" w:cs="Times New Roman"/>
          <w:color w:val="000000"/>
          <w:sz w:val="24"/>
          <w:szCs w:val="24"/>
        </w:rPr>
        <w:t>determinad</w:t>
      </w:r>
      <w:r w:rsidRPr="00C461AF">
        <w:rPr>
          <w:rFonts w:ascii="Times New Roman" w:eastAsia="Times New Roman" w:hAnsi="Times New Roman" w:cs="Times New Roman"/>
          <w:color w:val="000000"/>
          <w:sz w:val="24"/>
          <w:szCs w:val="24"/>
        </w:rPr>
        <w:t xml:space="preserve">a produção tem um roteirista, um editor, um diretor, enfim pessoas com uma determinada ideia do que vai ser transmitido ao espectador. </w:t>
      </w:r>
      <w:r w:rsidR="00E04B86">
        <w:rPr>
          <w:rFonts w:ascii="Times New Roman" w:eastAsia="Times New Roman" w:hAnsi="Times New Roman" w:cs="Times New Roman"/>
          <w:color w:val="000000"/>
          <w:sz w:val="24"/>
          <w:szCs w:val="24"/>
        </w:rPr>
        <w:t xml:space="preserve">E, de preferência, devem levar para a sala </w:t>
      </w:r>
      <w:r w:rsidR="002C4E38">
        <w:rPr>
          <w:rFonts w:ascii="Times New Roman" w:eastAsia="Times New Roman" w:hAnsi="Times New Roman" w:cs="Times New Roman"/>
          <w:color w:val="000000"/>
          <w:sz w:val="24"/>
          <w:szCs w:val="24"/>
        </w:rPr>
        <w:t xml:space="preserve">de aula todo o filme, </w:t>
      </w:r>
      <w:r w:rsidR="00E04B86">
        <w:rPr>
          <w:rFonts w:ascii="Times New Roman" w:eastAsia="Times New Roman" w:hAnsi="Times New Roman" w:cs="Times New Roman"/>
          <w:color w:val="000000"/>
          <w:sz w:val="24"/>
          <w:szCs w:val="24"/>
        </w:rPr>
        <w:t>e não apenas recortes, para que haja a compreensão de todo o</w:t>
      </w:r>
      <w:r w:rsidR="002C4E38">
        <w:rPr>
          <w:rFonts w:ascii="Times New Roman" w:eastAsia="Times New Roman" w:hAnsi="Times New Roman" w:cs="Times New Roman"/>
          <w:color w:val="000000"/>
          <w:sz w:val="24"/>
          <w:szCs w:val="24"/>
        </w:rPr>
        <w:t xml:space="preserve"> </w:t>
      </w:r>
      <w:r w:rsidR="00E04B86">
        <w:rPr>
          <w:rFonts w:ascii="Times New Roman" w:eastAsia="Times New Roman" w:hAnsi="Times New Roman" w:cs="Times New Roman"/>
          <w:color w:val="000000"/>
          <w:sz w:val="24"/>
          <w:szCs w:val="24"/>
        </w:rPr>
        <w:t>contexto.</w:t>
      </w:r>
    </w:p>
    <w:p w14:paraId="6A9DD798" w14:textId="77777777" w:rsidR="00C461AF" w:rsidRPr="00C461AF" w:rsidRDefault="002C4E38"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 aulas de matemática, o</w:t>
      </w:r>
      <w:r w:rsidR="00C461AF" w:rsidRPr="00C461AF">
        <w:rPr>
          <w:rFonts w:ascii="Times New Roman" w:eastAsia="Times New Roman" w:hAnsi="Times New Roman" w:cs="Times New Roman"/>
          <w:color w:val="000000"/>
          <w:sz w:val="24"/>
          <w:szCs w:val="24"/>
        </w:rPr>
        <w:t xml:space="preserve"> estudante deve perceber que a emoção é um dos componentes do cinema na argumentação da verdade. Por isso, ao trabalhar um filme não se deseja que </w:t>
      </w:r>
      <w:r>
        <w:rPr>
          <w:rFonts w:ascii="Times New Roman" w:eastAsia="Times New Roman" w:hAnsi="Times New Roman" w:cs="Times New Roman"/>
          <w:color w:val="000000"/>
          <w:sz w:val="24"/>
          <w:szCs w:val="24"/>
        </w:rPr>
        <w:t>estudantes</w:t>
      </w:r>
      <w:r w:rsidR="00C461AF" w:rsidRPr="00C461AF">
        <w:rPr>
          <w:rFonts w:ascii="Times New Roman" w:eastAsia="Times New Roman" w:hAnsi="Times New Roman" w:cs="Times New Roman"/>
          <w:color w:val="000000"/>
          <w:sz w:val="24"/>
          <w:szCs w:val="24"/>
        </w:rPr>
        <w:t xml:space="preserve"> apenas aceitem os fatos por que se emocionaram. Essa emoção deve </w:t>
      </w:r>
      <w:r>
        <w:rPr>
          <w:rFonts w:ascii="Times New Roman" w:eastAsia="Times New Roman" w:hAnsi="Times New Roman" w:cs="Times New Roman"/>
          <w:color w:val="000000"/>
          <w:sz w:val="24"/>
          <w:szCs w:val="24"/>
        </w:rPr>
        <w:t>leva-los</w:t>
      </w:r>
      <w:r w:rsidR="00C461AF">
        <w:rPr>
          <w:rFonts w:ascii="Times New Roman" w:eastAsia="Times New Roman" w:hAnsi="Times New Roman" w:cs="Times New Roman"/>
          <w:color w:val="000000"/>
          <w:sz w:val="24"/>
          <w:szCs w:val="24"/>
        </w:rPr>
        <w:t xml:space="preserve"> </w:t>
      </w:r>
      <w:r w:rsidR="00C461AF" w:rsidRPr="00C461AF">
        <w:rPr>
          <w:rFonts w:ascii="Times New Roman" w:eastAsia="Times New Roman" w:hAnsi="Times New Roman" w:cs="Times New Roman"/>
          <w:color w:val="000000"/>
          <w:sz w:val="24"/>
          <w:szCs w:val="24"/>
        </w:rPr>
        <w:t xml:space="preserve">ao entendimento e não apenas à aceitação (CABRERA, 2006). </w:t>
      </w:r>
    </w:p>
    <w:p w14:paraId="4464C8F2" w14:textId="77777777" w:rsidR="00C461AF" w:rsidRPr="00C461AF" w:rsidRDefault="00C461AF" w:rsidP="002C4E3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Outro ponto a se destacar é o cinema como ilustração. Quando se diz que o cinema na sala de aula de matemática não deve ser ilustrativo, não quer dizer que ele não possa divertir os estudantes. A diversão faz parte, pois o cinema é entretenimento. Porém, só ela não é suficiente. </w:t>
      </w:r>
      <w:r w:rsidRPr="00C461AF">
        <w:rPr>
          <w:rFonts w:ascii="Times New Roman" w:eastAsia="Times New Roman" w:hAnsi="Times New Roman" w:cs="Times New Roman"/>
          <w:color w:val="000000"/>
          <w:sz w:val="24"/>
          <w:szCs w:val="24"/>
        </w:rPr>
        <w:lastRenderedPageBreak/>
        <w:t>A diversão tem que vir agregada de reflexão, isto porque “os filmes nos proporcionam outros modos de “ver” os fatos ocorridos ou imaginados, conduzindo-nos, muitas vezes, a situações e ambientes que não poderíamos sequer imaginar” (SOUTO, 2013 p. 21).</w:t>
      </w:r>
    </w:p>
    <w:p w14:paraId="697DC6E0" w14:textId="77777777" w:rsidR="00C461AF" w:rsidRPr="00C461AF" w:rsidRDefault="002C4E38"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Reforça-se que f</w:t>
      </w:r>
      <w:r w:rsidR="00C461AF" w:rsidRPr="00C461AF">
        <w:rPr>
          <w:rFonts w:ascii="Times New Roman" w:eastAsia="Times New Roman" w:hAnsi="Times New Roman" w:cs="Times New Roman"/>
          <w:color w:val="000000"/>
          <w:sz w:val="24"/>
          <w:szCs w:val="24"/>
        </w:rPr>
        <w:t xml:space="preserve">atos, dados, reflexões sobre a constituição do conhecimento matemático através de filmes devem não apenas ser assistidos, mas refletidos. </w:t>
      </w:r>
      <w:r>
        <w:rPr>
          <w:rFonts w:ascii="Times New Roman" w:eastAsia="Times New Roman" w:hAnsi="Times New Roman" w:cs="Times New Roman"/>
          <w:color w:val="000000"/>
          <w:sz w:val="24"/>
          <w:szCs w:val="24"/>
        </w:rPr>
        <w:t>Isto</w:t>
      </w:r>
      <w:r w:rsidR="00C461AF" w:rsidRPr="00C461AF">
        <w:rPr>
          <w:rFonts w:ascii="Times New Roman" w:eastAsia="Times New Roman" w:hAnsi="Times New Roman" w:cs="Times New Roman"/>
          <w:color w:val="000000"/>
          <w:sz w:val="24"/>
          <w:szCs w:val="24"/>
        </w:rPr>
        <w:t xml:space="preserve"> porque, segundo Cabrera (2006), é quase impossível encontrar</w:t>
      </w:r>
      <w:r w:rsidR="007E42A5">
        <w:rPr>
          <w:rFonts w:ascii="Times New Roman" w:eastAsia="Times New Roman" w:hAnsi="Times New Roman" w:cs="Times New Roman"/>
          <w:color w:val="000000"/>
          <w:sz w:val="24"/>
          <w:szCs w:val="24"/>
        </w:rPr>
        <w:t>-se</w:t>
      </w:r>
      <w:r w:rsidR="00C461AF" w:rsidRPr="00C461AF">
        <w:rPr>
          <w:rFonts w:ascii="Times New Roman" w:eastAsia="Times New Roman" w:hAnsi="Times New Roman" w:cs="Times New Roman"/>
          <w:color w:val="000000"/>
          <w:sz w:val="24"/>
          <w:szCs w:val="24"/>
        </w:rPr>
        <w:t xml:space="preserve"> um filme que apenas divirta e que não traga mensagem alguma ou diga algo sobre o homem e o mundo. </w:t>
      </w:r>
    </w:p>
    <w:p w14:paraId="19436CD9" w14:textId="77777777" w:rsid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O que vai acrescentar nesse ponto ao processo educativo é o trabalho de orientação do professor e seu esforço por encontrar um elo entre o seu conteúdo didático, a história do filme e a constituição do conhecimento matemático. </w:t>
      </w:r>
    </w:p>
    <w:p w14:paraId="4AB382C5" w14:textId="77777777" w:rsidR="0067256D" w:rsidRPr="00C461AF" w:rsidRDefault="002C4E38" w:rsidP="0067256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contexto, o </w:t>
      </w:r>
      <w:r w:rsidR="0067256D" w:rsidRPr="00C461AF">
        <w:rPr>
          <w:rFonts w:ascii="Times New Roman" w:eastAsia="Times New Roman" w:hAnsi="Times New Roman" w:cs="Times New Roman"/>
          <w:color w:val="000000"/>
          <w:sz w:val="24"/>
          <w:szCs w:val="24"/>
        </w:rPr>
        <w:t>professor de matemática buscará perceber que,</w:t>
      </w:r>
    </w:p>
    <w:p w14:paraId="63AC9369" w14:textId="77777777" w:rsidR="0067256D" w:rsidRPr="00C461AF" w:rsidRDefault="0067256D" w:rsidP="0067256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6EA006CC" w14:textId="71E5B47D" w:rsidR="0067256D" w:rsidRPr="00C461AF" w:rsidRDefault="0067256D" w:rsidP="0067256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C461AF">
        <w:rPr>
          <w:rFonts w:ascii="Times New Roman" w:eastAsia="Times New Roman" w:hAnsi="Times New Roman" w:cs="Times New Roman"/>
          <w:color w:val="000000"/>
          <w:sz w:val="20"/>
          <w:szCs w:val="20"/>
        </w:rPr>
        <w:t>[...] é importante não ver o cinema como recurso didático e ilustrativo, mas vê-lo como um objeto cultural, uma visão de mundo de diferentes diretores e que tem uma linguagem que performa uma inteligência verbal e, ao mesmo tempo, uma linguagem diferente da linguagem verbal</w:t>
      </w:r>
      <w:del w:id="11" w:author="Autor">
        <w:r w:rsidRPr="00C461AF" w:rsidDel="00CA587F">
          <w:rPr>
            <w:rFonts w:ascii="Times New Roman" w:eastAsia="Times New Roman" w:hAnsi="Times New Roman" w:cs="Times New Roman"/>
            <w:color w:val="000000"/>
            <w:sz w:val="20"/>
            <w:szCs w:val="20"/>
          </w:rPr>
          <w:delText>.</w:delText>
        </w:r>
      </w:del>
      <w:r w:rsidRPr="00C461AF">
        <w:rPr>
          <w:rFonts w:ascii="Times New Roman" w:eastAsia="Times New Roman" w:hAnsi="Times New Roman" w:cs="Times New Roman"/>
          <w:color w:val="000000"/>
          <w:sz w:val="20"/>
          <w:szCs w:val="20"/>
        </w:rPr>
        <w:t xml:space="preserve"> (ALMEIDA, 1994, p. 8).</w:t>
      </w:r>
    </w:p>
    <w:p w14:paraId="0C31B048" w14:textId="77777777" w:rsidR="0067256D" w:rsidRPr="00C461AF" w:rsidRDefault="0067256D" w:rsidP="0067256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69446A7C" w14:textId="77777777" w:rsidR="0067256D" w:rsidRDefault="0067256D" w:rsidP="0067256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Portanto, deve</w:t>
      </w:r>
      <w:r w:rsidR="007E42A5">
        <w:rPr>
          <w:rFonts w:ascii="Times New Roman" w:eastAsia="Times New Roman" w:hAnsi="Times New Roman" w:cs="Times New Roman"/>
          <w:color w:val="000000"/>
          <w:sz w:val="24"/>
          <w:szCs w:val="24"/>
        </w:rPr>
        <w:t>-se</w:t>
      </w:r>
      <w:r w:rsidRPr="00C461AF">
        <w:rPr>
          <w:rFonts w:ascii="Times New Roman" w:eastAsia="Times New Roman" w:hAnsi="Times New Roman" w:cs="Times New Roman"/>
          <w:color w:val="000000"/>
          <w:sz w:val="24"/>
          <w:szCs w:val="24"/>
        </w:rPr>
        <w:t xml:space="preserve"> almejar ver o cinema além da tela, colocando-o em reflexão, </w:t>
      </w:r>
      <w:r w:rsidR="002C4E38">
        <w:rPr>
          <w:rFonts w:ascii="Times New Roman" w:eastAsia="Times New Roman" w:hAnsi="Times New Roman" w:cs="Times New Roman"/>
          <w:color w:val="000000"/>
          <w:sz w:val="24"/>
          <w:szCs w:val="24"/>
        </w:rPr>
        <w:t>pois para</w:t>
      </w:r>
      <w:r w:rsidRPr="00C461AF">
        <w:rPr>
          <w:rFonts w:ascii="Times New Roman" w:eastAsia="Times New Roman" w:hAnsi="Times New Roman" w:cs="Times New Roman"/>
          <w:color w:val="000000"/>
          <w:sz w:val="24"/>
          <w:szCs w:val="24"/>
        </w:rPr>
        <w:t xml:space="preserve"> Metz (1971), o filme traz uma mensagem, logo precisa ser compreendida. Pretende</w:t>
      </w:r>
      <w:r w:rsidR="002C4E38">
        <w:rPr>
          <w:rFonts w:ascii="Times New Roman" w:eastAsia="Times New Roman" w:hAnsi="Times New Roman" w:cs="Times New Roman"/>
          <w:color w:val="000000"/>
          <w:sz w:val="24"/>
          <w:szCs w:val="24"/>
        </w:rPr>
        <w:t xml:space="preserve">-se </w:t>
      </w:r>
      <w:r w:rsidRPr="00C461AF">
        <w:rPr>
          <w:rFonts w:ascii="Times New Roman" w:eastAsia="Times New Roman" w:hAnsi="Times New Roman" w:cs="Times New Roman"/>
          <w:color w:val="000000"/>
          <w:sz w:val="24"/>
          <w:szCs w:val="24"/>
        </w:rPr>
        <w:t xml:space="preserve">assim, que os filmes </w:t>
      </w:r>
      <w:r w:rsidR="002C4E38">
        <w:rPr>
          <w:rFonts w:ascii="Times New Roman" w:eastAsia="Times New Roman" w:hAnsi="Times New Roman" w:cs="Times New Roman"/>
          <w:color w:val="000000"/>
          <w:sz w:val="24"/>
          <w:szCs w:val="24"/>
        </w:rPr>
        <w:t xml:space="preserve">nas aulas de matemática </w:t>
      </w:r>
      <w:r w:rsidRPr="00C461AF">
        <w:rPr>
          <w:rFonts w:ascii="Times New Roman" w:eastAsia="Times New Roman" w:hAnsi="Times New Roman" w:cs="Times New Roman"/>
          <w:color w:val="000000"/>
          <w:sz w:val="24"/>
          <w:szCs w:val="24"/>
        </w:rPr>
        <w:t xml:space="preserve">levem os estudantes a não só se emocionarem, mas a refletirem e investigarem sobre </w:t>
      </w:r>
      <w:r w:rsidR="002C4E3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que lhes é apresentad</w:t>
      </w:r>
      <w:r w:rsidR="002C4E3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w:t>
      </w:r>
    </w:p>
    <w:p w14:paraId="00B5F6F6" w14:textId="77777777" w:rsid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5FCFDBA9" w14:textId="77777777" w:rsidR="00C461AF" w:rsidRDefault="0067256D" w:rsidP="00C461AF">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Possibilidades de f</w:t>
      </w:r>
      <w:r w:rsidR="00C461AF">
        <w:rPr>
          <w:rFonts w:ascii="Times New Roman" w:eastAsia="Times New Roman" w:hAnsi="Times New Roman" w:cs="Times New Roman"/>
          <w:b/>
          <w:color w:val="000000"/>
          <w:sz w:val="24"/>
          <w:szCs w:val="24"/>
        </w:rPr>
        <w:t xml:space="preserve">ilmes </w:t>
      </w:r>
      <w:r w:rsidR="00A33446">
        <w:rPr>
          <w:rFonts w:ascii="Times New Roman" w:eastAsia="Times New Roman" w:hAnsi="Times New Roman" w:cs="Times New Roman"/>
          <w:b/>
          <w:color w:val="000000"/>
          <w:sz w:val="24"/>
          <w:szCs w:val="24"/>
        </w:rPr>
        <w:t>nas</w:t>
      </w:r>
      <w:r>
        <w:rPr>
          <w:rFonts w:ascii="Times New Roman" w:eastAsia="Times New Roman" w:hAnsi="Times New Roman" w:cs="Times New Roman"/>
          <w:b/>
          <w:color w:val="000000"/>
          <w:sz w:val="24"/>
          <w:szCs w:val="24"/>
        </w:rPr>
        <w:t xml:space="preserve"> aula</w:t>
      </w:r>
      <w:r w:rsidR="00A33446">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 xml:space="preserve"> </w:t>
      </w:r>
      <w:r w:rsidR="00A33446">
        <w:rPr>
          <w:rFonts w:ascii="Times New Roman" w:eastAsia="Times New Roman" w:hAnsi="Times New Roman" w:cs="Times New Roman"/>
          <w:b/>
          <w:color w:val="000000"/>
          <w:sz w:val="24"/>
          <w:szCs w:val="24"/>
        </w:rPr>
        <w:t>de</w:t>
      </w:r>
      <w:r w:rsidR="00C461AF" w:rsidRPr="00F523DF">
        <w:rPr>
          <w:rFonts w:ascii="Times New Roman" w:eastAsia="Times New Roman" w:hAnsi="Times New Roman" w:cs="Times New Roman"/>
          <w:b/>
          <w:color w:val="000000"/>
          <w:sz w:val="24"/>
          <w:szCs w:val="24"/>
        </w:rPr>
        <w:t xml:space="preserve"> matemátic</w:t>
      </w:r>
      <w:r w:rsidR="00C461AF">
        <w:rPr>
          <w:rFonts w:ascii="Times New Roman" w:eastAsia="Times New Roman" w:hAnsi="Times New Roman" w:cs="Times New Roman"/>
          <w:b/>
          <w:color w:val="000000"/>
          <w:sz w:val="24"/>
          <w:szCs w:val="24"/>
        </w:rPr>
        <w:t xml:space="preserve">a </w:t>
      </w:r>
    </w:p>
    <w:p w14:paraId="442AC740"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Os filmes </w:t>
      </w:r>
      <w:r>
        <w:rPr>
          <w:rFonts w:ascii="Times New Roman" w:hAnsi="Times New Roman" w:cs="Times New Roman"/>
          <w:sz w:val="24"/>
          <w:szCs w:val="24"/>
        </w:rPr>
        <w:t xml:space="preserve">aqui </w:t>
      </w:r>
      <w:r w:rsidRPr="0067256D">
        <w:rPr>
          <w:rFonts w:ascii="Times New Roman" w:hAnsi="Times New Roman" w:cs="Times New Roman"/>
          <w:sz w:val="24"/>
          <w:szCs w:val="24"/>
        </w:rPr>
        <w:t>indicados contêm algumas informações sobre suas fichas técnicas, apresentando ano e local das produções, diretores, atores</w:t>
      </w:r>
      <w:r w:rsidR="00A33446">
        <w:rPr>
          <w:rFonts w:ascii="Times New Roman" w:hAnsi="Times New Roman" w:cs="Times New Roman"/>
          <w:sz w:val="24"/>
          <w:szCs w:val="24"/>
        </w:rPr>
        <w:t xml:space="preserve"> principais</w:t>
      </w:r>
      <w:r w:rsidRPr="0067256D">
        <w:rPr>
          <w:rFonts w:ascii="Times New Roman" w:hAnsi="Times New Roman" w:cs="Times New Roman"/>
          <w:sz w:val="24"/>
          <w:szCs w:val="24"/>
        </w:rPr>
        <w:t>, roteiristas, premiações, e faixa etária indicada</w:t>
      </w:r>
      <w:r w:rsidR="00A33446">
        <w:rPr>
          <w:rFonts w:ascii="Times New Roman" w:hAnsi="Times New Roman" w:cs="Times New Roman"/>
          <w:sz w:val="24"/>
          <w:szCs w:val="24"/>
        </w:rPr>
        <w:t>. Todos estes</w:t>
      </w:r>
      <w:r>
        <w:rPr>
          <w:rFonts w:ascii="Times New Roman" w:hAnsi="Times New Roman" w:cs="Times New Roman"/>
          <w:sz w:val="24"/>
          <w:szCs w:val="24"/>
        </w:rPr>
        <w:t xml:space="preserve"> dados </w:t>
      </w:r>
      <w:r w:rsidR="00A33446">
        <w:rPr>
          <w:rFonts w:ascii="Times New Roman" w:hAnsi="Times New Roman" w:cs="Times New Roman"/>
          <w:sz w:val="24"/>
          <w:szCs w:val="24"/>
        </w:rPr>
        <w:t xml:space="preserve">são </w:t>
      </w:r>
      <w:r>
        <w:rPr>
          <w:rFonts w:ascii="Times New Roman" w:hAnsi="Times New Roman" w:cs="Times New Roman"/>
          <w:sz w:val="24"/>
          <w:szCs w:val="24"/>
        </w:rPr>
        <w:t xml:space="preserve">importantes </w:t>
      </w:r>
      <w:r w:rsidR="00A33446">
        <w:rPr>
          <w:rFonts w:ascii="Times New Roman" w:hAnsi="Times New Roman" w:cs="Times New Roman"/>
          <w:sz w:val="24"/>
          <w:szCs w:val="24"/>
        </w:rPr>
        <w:t>e precisam</w:t>
      </w:r>
      <w:r>
        <w:rPr>
          <w:rFonts w:ascii="Times New Roman" w:hAnsi="Times New Roman" w:cs="Times New Roman"/>
          <w:sz w:val="24"/>
          <w:szCs w:val="24"/>
        </w:rPr>
        <w:t xml:space="preserve"> ser considerados no contexto da sala de aula.</w:t>
      </w:r>
      <w:r w:rsidRPr="0067256D">
        <w:rPr>
          <w:rFonts w:ascii="Times New Roman" w:hAnsi="Times New Roman" w:cs="Times New Roman"/>
          <w:sz w:val="24"/>
          <w:szCs w:val="24"/>
        </w:rPr>
        <w:t xml:space="preserve"> </w:t>
      </w:r>
    </w:p>
    <w:p w14:paraId="382AB3EC"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As sinopses estão envolvidas com a descrição dos conteúdos ou temáticas matemáticas sugeridas para discussão nas aulas de matemática. </w:t>
      </w:r>
    </w:p>
    <w:p w14:paraId="59453E1F"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Não </w:t>
      </w:r>
      <w:r w:rsidR="00A33446">
        <w:rPr>
          <w:rFonts w:ascii="Times New Roman" w:hAnsi="Times New Roman" w:cs="Times New Roman"/>
          <w:sz w:val="24"/>
          <w:szCs w:val="24"/>
        </w:rPr>
        <w:t>se indicou</w:t>
      </w:r>
      <w:r w:rsidRPr="0067256D">
        <w:rPr>
          <w:rFonts w:ascii="Times New Roman" w:hAnsi="Times New Roman" w:cs="Times New Roman"/>
          <w:sz w:val="24"/>
          <w:szCs w:val="24"/>
        </w:rPr>
        <w:t xml:space="preserve"> séries/anos, </w:t>
      </w:r>
      <w:r w:rsidR="00A33446">
        <w:rPr>
          <w:rFonts w:ascii="Times New Roman" w:hAnsi="Times New Roman" w:cs="Times New Roman"/>
          <w:sz w:val="24"/>
          <w:szCs w:val="24"/>
        </w:rPr>
        <w:t xml:space="preserve">pois </w:t>
      </w:r>
      <w:r w:rsidRPr="0067256D">
        <w:rPr>
          <w:rFonts w:ascii="Times New Roman" w:hAnsi="Times New Roman" w:cs="Times New Roman"/>
          <w:sz w:val="24"/>
          <w:szCs w:val="24"/>
        </w:rPr>
        <w:t xml:space="preserve">cabe ao professor </w:t>
      </w:r>
      <w:r w:rsidR="00A33446">
        <w:rPr>
          <w:rFonts w:ascii="Times New Roman" w:hAnsi="Times New Roman" w:cs="Times New Roman"/>
          <w:sz w:val="24"/>
          <w:szCs w:val="24"/>
        </w:rPr>
        <w:t xml:space="preserve">de matemática </w:t>
      </w:r>
      <w:r w:rsidRPr="0067256D">
        <w:rPr>
          <w:rFonts w:ascii="Times New Roman" w:hAnsi="Times New Roman" w:cs="Times New Roman"/>
          <w:sz w:val="24"/>
          <w:szCs w:val="24"/>
        </w:rPr>
        <w:t>planej</w:t>
      </w:r>
      <w:r w:rsidR="00A33446">
        <w:rPr>
          <w:rFonts w:ascii="Times New Roman" w:hAnsi="Times New Roman" w:cs="Times New Roman"/>
          <w:sz w:val="24"/>
          <w:szCs w:val="24"/>
        </w:rPr>
        <w:t xml:space="preserve">ar </w:t>
      </w:r>
      <w:r w:rsidRPr="0067256D">
        <w:rPr>
          <w:rFonts w:ascii="Times New Roman" w:hAnsi="Times New Roman" w:cs="Times New Roman"/>
          <w:sz w:val="24"/>
          <w:szCs w:val="24"/>
        </w:rPr>
        <w:t>de aco</w:t>
      </w:r>
      <w:r w:rsidR="00A33446">
        <w:rPr>
          <w:rFonts w:ascii="Times New Roman" w:hAnsi="Times New Roman" w:cs="Times New Roman"/>
          <w:sz w:val="24"/>
          <w:szCs w:val="24"/>
        </w:rPr>
        <w:t xml:space="preserve">rdo com a faixa etária indicada, verificando as </w:t>
      </w:r>
      <w:r w:rsidRPr="0067256D">
        <w:rPr>
          <w:rFonts w:ascii="Times New Roman" w:hAnsi="Times New Roman" w:cs="Times New Roman"/>
          <w:sz w:val="24"/>
          <w:szCs w:val="24"/>
        </w:rPr>
        <w:t xml:space="preserve">temáticas pretendidas </w:t>
      </w:r>
      <w:r w:rsidR="00A33446">
        <w:rPr>
          <w:rFonts w:ascii="Times New Roman" w:hAnsi="Times New Roman" w:cs="Times New Roman"/>
          <w:sz w:val="24"/>
          <w:szCs w:val="24"/>
        </w:rPr>
        <w:t>e em qual etapa</w:t>
      </w:r>
      <w:r w:rsidRPr="0067256D">
        <w:rPr>
          <w:rFonts w:ascii="Times New Roman" w:hAnsi="Times New Roman" w:cs="Times New Roman"/>
          <w:sz w:val="24"/>
          <w:szCs w:val="24"/>
        </w:rPr>
        <w:t xml:space="preserve"> podem se enquadrar</w:t>
      </w:r>
      <w:r w:rsidR="00A33446">
        <w:rPr>
          <w:rFonts w:ascii="Times New Roman" w:hAnsi="Times New Roman" w:cs="Times New Roman"/>
          <w:sz w:val="24"/>
          <w:szCs w:val="24"/>
        </w:rPr>
        <w:t>, variando</w:t>
      </w:r>
      <w:r w:rsidRPr="0067256D">
        <w:rPr>
          <w:rFonts w:ascii="Times New Roman" w:hAnsi="Times New Roman" w:cs="Times New Roman"/>
          <w:sz w:val="24"/>
          <w:szCs w:val="24"/>
        </w:rPr>
        <w:t xml:space="preserve"> do Ensino Fundamental ao Ensino superior. </w:t>
      </w:r>
    </w:p>
    <w:p w14:paraId="506D1FD9" w14:textId="77777777" w:rsidR="0067256D" w:rsidRPr="0067256D" w:rsidRDefault="0067256D" w:rsidP="0067256D">
      <w:pPr>
        <w:spacing w:after="0" w:line="240" w:lineRule="auto"/>
        <w:jc w:val="both"/>
        <w:rPr>
          <w:rFonts w:ascii="Times New Roman" w:hAnsi="Times New Roman" w:cs="Times New Roman"/>
          <w:sz w:val="24"/>
          <w:szCs w:val="24"/>
        </w:rPr>
      </w:pPr>
    </w:p>
    <w:p w14:paraId="056BB9F4" w14:textId="77777777" w:rsidR="0067256D" w:rsidRPr="0067256D" w:rsidRDefault="0067256D" w:rsidP="0067256D">
      <w:pPr>
        <w:spacing w:after="0" w:line="240" w:lineRule="auto"/>
        <w:jc w:val="both"/>
        <w:rPr>
          <w:rFonts w:ascii="Times New Roman" w:hAnsi="Times New Roman" w:cs="Times New Roman"/>
          <w:b/>
          <w:sz w:val="24"/>
          <w:szCs w:val="24"/>
        </w:rPr>
      </w:pPr>
      <w:r w:rsidRPr="0067256D">
        <w:rPr>
          <w:rFonts w:ascii="Times New Roman" w:hAnsi="Times New Roman" w:cs="Times New Roman"/>
          <w:b/>
          <w:sz w:val="24"/>
          <w:szCs w:val="24"/>
        </w:rPr>
        <w:t xml:space="preserve">Donald no país da </w:t>
      </w:r>
      <w:proofErr w:type="spellStart"/>
      <w:r w:rsidRPr="0067256D">
        <w:rPr>
          <w:rFonts w:ascii="Times New Roman" w:hAnsi="Times New Roman" w:cs="Times New Roman"/>
          <w:b/>
          <w:sz w:val="24"/>
          <w:szCs w:val="24"/>
        </w:rPr>
        <w:t>matemágica</w:t>
      </w:r>
      <w:proofErr w:type="spellEnd"/>
    </w:p>
    <w:p w14:paraId="10C96B42" w14:textId="77777777" w:rsidR="0067256D" w:rsidRPr="0067256D" w:rsidRDefault="0067256D" w:rsidP="0067256D">
      <w:pPr>
        <w:spacing w:after="0" w:line="240" w:lineRule="auto"/>
        <w:ind w:firstLine="709"/>
        <w:jc w:val="both"/>
        <w:rPr>
          <w:rFonts w:ascii="Times New Roman" w:hAnsi="Times New Roman" w:cs="Times New Roman"/>
          <w:b/>
          <w:sz w:val="24"/>
          <w:szCs w:val="24"/>
        </w:rPr>
      </w:pPr>
    </w:p>
    <w:p w14:paraId="1A247D80" w14:textId="77777777" w:rsidR="0067256D" w:rsidRPr="0067256D" w:rsidRDefault="003A16A4" w:rsidP="0067256D">
      <w:pPr>
        <w:spacing w:after="0" w:line="240" w:lineRule="auto"/>
        <w:jc w:val="center"/>
        <w:rPr>
          <w:rFonts w:ascii="Times New Roman" w:hAnsi="Times New Roman" w:cs="Times New Roman"/>
          <w:b/>
          <w:sz w:val="24"/>
          <w:szCs w:val="24"/>
        </w:rPr>
      </w:pPr>
      <w:r w:rsidRPr="003A16A4">
        <w:lastRenderedPageBreak/>
        <w:t xml:space="preserve"> </w:t>
      </w:r>
      <w:r>
        <w:rPr>
          <w:noProof/>
        </w:rPr>
        <w:drawing>
          <wp:inline distT="0" distB="0" distL="0" distR="0" wp14:anchorId="3E21329C" wp14:editId="1A9F5D8C">
            <wp:extent cx="2252406" cy="3122762"/>
            <wp:effectExtent l="0" t="0" r="0" b="1905"/>
            <wp:docPr id="2" name="Imagem 2" descr="C:\Users\Walleria\AppData\Local\Microsoft\Windows\Temporary Internet Files\Content.Word\Screenshot_20200730-154620_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eria\AppData\Local\Microsoft\Windows\Temporary Internet Files\Content.Word\Screenshot_20200730-154620_Googl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256106" cy="3127892"/>
                    </a:xfrm>
                    <a:prstGeom prst="rect">
                      <a:avLst/>
                    </a:prstGeom>
                    <a:noFill/>
                    <a:ln>
                      <a:noFill/>
                    </a:ln>
                    <a:extLst>
                      <a:ext uri="{53640926-AAD7-44D8-BBD7-CCE9431645EC}">
                        <a14:shadowObscured xmlns:a14="http://schemas.microsoft.com/office/drawing/2010/main"/>
                      </a:ext>
                    </a:extLst>
                  </pic:spPr>
                </pic:pic>
              </a:graphicData>
            </a:graphic>
          </wp:inline>
        </w:drawing>
      </w:r>
    </w:p>
    <w:p w14:paraId="04EF45A9" w14:textId="77777777" w:rsidR="0067256D" w:rsidRDefault="003632A7" w:rsidP="00AF333E">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xml:space="preserve">Figura 1 – Divulgação do filme </w:t>
      </w:r>
      <w:r w:rsidRPr="003632A7">
        <w:rPr>
          <w:rFonts w:ascii="Times New Roman" w:hAnsi="Times New Roman" w:cs="Times New Roman"/>
          <w:i/>
          <w:sz w:val="20"/>
          <w:szCs w:val="20"/>
        </w:rPr>
        <w:t xml:space="preserve">Donald no país da </w:t>
      </w:r>
      <w:proofErr w:type="spellStart"/>
      <w:r w:rsidRPr="003632A7">
        <w:rPr>
          <w:rFonts w:ascii="Times New Roman" w:hAnsi="Times New Roman" w:cs="Times New Roman"/>
          <w:i/>
          <w:sz w:val="20"/>
          <w:szCs w:val="20"/>
        </w:rPr>
        <w:t>matemágica</w:t>
      </w:r>
      <w:proofErr w:type="spellEnd"/>
    </w:p>
    <w:p w14:paraId="6A5013AC" w14:textId="77777777" w:rsidR="0067256D" w:rsidRPr="0067256D" w:rsidRDefault="0067256D" w:rsidP="0067256D">
      <w:pPr>
        <w:spacing w:after="0" w:line="240" w:lineRule="auto"/>
        <w:ind w:left="2835" w:right="2834"/>
        <w:jc w:val="center"/>
        <w:rPr>
          <w:rFonts w:ascii="Times New Roman" w:hAnsi="Times New Roman" w:cs="Times New Roman"/>
          <w:sz w:val="20"/>
          <w:szCs w:val="20"/>
        </w:rPr>
      </w:pPr>
      <w:r>
        <w:rPr>
          <w:rFonts w:ascii="Times New Roman" w:hAnsi="Times New Roman" w:cs="Times New Roman"/>
          <w:sz w:val="20"/>
          <w:szCs w:val="20"/>
        </w:rPr>
        <w:t>Fonte:</w:t>
      </w:r>
      <w:r w:rsidR="00AF333E">
        <w:rPr>
          <w:rFonts w:ascii="Times New Roman" w:hAnsi="Times New Roman" w:cs="Times New Roman"/>
          <w:sz w:val="20"/>
          <w:szCs w:val="20"/>
        </w:rPr>
        <w:t xml:space="preserve"> www.</w:t>
      </w:r>
      <w:r w:rsidR="003A16A4">
        <w:rPr>
          <w:rFonts w:ascii="Times New Roman" w:hAnsi="Times New Roman" w:cs="Times New Roman"/>
          <w:sz w:val="20"/>
          <w:szCs w:val="20"/>
        </w:rPr>
        <w:t>desenhoonline.com</w:t>
      </w:r>
    </w:p>
    <w:p w14:paraId="1D0F9EEE" w14:textId="77777777" w:rsidR="0067256D" w:rsidRPr="0067256D" w:rsidRDefault="0067256D" w:rsidP="0067256D">
      <w:pPr>
        <w:spacing w:after="0" w:line="240" w:lineRule="auto"/>
        <w:ind w:firstLine="709"/>
        <w:jc w:val="both"/>
        <w:rPr>
          <w:rFonts w:ascii="Times New Roman" w:hAnsi="Times New Roman" w:cs="Times New Roman"/>
          <w:sz w:val="24"/>
          <w:szCs w:val="24"/>
        </w:rPr>
      </w:pPr>
    </w:p>
    <w:p w14:paraId="7B50C415"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Em 26 de junho de 1959, a Disney lançou </w:t>
      </w:r>
      <w:proofErr w:type="gramStart"/>
      <w:r w:rsidRPr="0067256D">
        <w:rPr>
          <w:rFonts w:ascii="Times New Roman" w:hAnsi="Times New Roman" w:cs="Times New Roman"/>
          <w:sz w:val="24"/>
          <w:szCs w:val="24"/>
        </w:rPr>
        <w:t xml:space="preserve">um </w:t>
      </w:r>
      <w:r w:rsidRPr="00AF59B0">
        <w:rPr>
          <w:rFonts w:ascii="Times New Roman" w:hAnsi="Times New Roman" w:cs="Times New Roman"/>
          <w:color w:val="000000" w:themeColor="text1"/>
          <w:sz w:val="24"/>
          <w:szCs w:val="24"/>
        </w:rPr>
        <w:t>curta animado</w:t>
      </w:r>
      <w:proofErr w:type="gramEnd"/>
      <w:r w:rsidRPr="00AF59B0">
        <w:rPr>
          <w:rFonts w:ascii="Times New Roman" w:hAnsi="Times New Roman" w:cs="Times New Roman"/>
          <w:color w:val="000000" w:themeColor="text1"/>
          <w:sz w:val="24"/>
          <w:szCs w:val="24"/>
        </w:rPr>
        <w:t xml:space="preserve"> de </w:t>
      </w:r>
      <w:r w:rsidRPr="0067256D">
        <w:rPr>
          <w:rFonts w:ascii="Times New Roman" w:hAnsi="Times New Roman" w:cs="Times New Roman"/>
          <w:sz w:val="24"/>
          <w:szCs w:val="24"/>
        </w:rPr>
        <w:t xml:space="preserve">27 minutos que mostrava as aventuras do </w:t>
      </w:r>
      <w:r w:rsidR="00AF59B0">
        <w:rPr>
          <w:rFonts w:ascii="Times New Roman" w:hAnsi="Times New Roman" w:cs="Times New Roman"/>
          <w:sz w:val="24"/>
          <w:szCs w:val="24"/>
        </w:rPr>
        <w:t xml:space="preserve">personagem </w:t>
      </w:r>
      <w:r w:rsidRPr="0067256D">
        <w:rPr>
          <w:rFonts w:ascii="Times New Roman" w:hAnsi="Times New Roman" w:cs="Times New Roman"/>
          <w:sz w:val="24"/>
          <w:szCs w:val="24"/>
        </w:rPr>
        <w:t xml:space="preserve">Pato Donald num mundo impregnado de matemática. </w:t>
      </w:r>
      <w:r w:rsidRPr="006D758F">
        <w:rPr>
          <w:rFonts w:ascii="Times New Roman" w:hAnsi="Times New Roman" w:cs="Times New Roman"/>
          <w:i/>
          <w:sz w:val="24"/>
          <w:szCs w:val="24"/>
        </w:rPr>
        <w:t xml:space="preserve">Donald no país da </w:t>
      </w:r>
      <w:proofErr w:type="spellStart"/>
      <w:r w:rsidRPr="006D758F">
        <w:rPr>
          <w:rFonts w:ascii="Times New Roman" w:hAnsi="Times New Roman" w:cs="Times New Roman"/>
          <w:i/>
          <w:sz w:val="24"/>
          <w:szCs w:val="24"/>
        </w:rPr>
        <w:t>matemágica</w:t>
      </w:r>
      <w:proofErr w:type="spellEnd"/>
      <w:r w:rsidRPr="0067256D">
        <w:rPr>
          <w:rFonts w:ascii="Times New Roman" w:hAnsi="Times New Roman" w:cs="Times New Roman"/>
          <w:sz w:val="24"/>
          <w:szCs w:val="24"/>
        </w:rPr>
        <w:t xml:space="preserve"> (</w:t>
      </w:r>
      <w:r w:rsidRPr="0067256D">
        <w:rPr>
          <w:rFonts w:ascii="Times New Roman" w:hAnsi="Times New Roman" w:cs="Times New Roman"/>
          <w:bCs/>
          <w:iCs/>
          <w:sz w:val="24"/>
          <w:szCs w:val="24"/>
        </w:rPr>
        <w:t xml:space="preserve">título original: </w:t>
      </w:r>
      <w:r w:rsidRPr="006D758F">
        <w:rPr>
          <w:rFonts w:ascii="Times New Roman" w:hAnsi="Times New Roman" w:cs="Times New Roman"/>
          <w:i/>
          <w:sz w:val="24"/>
          <w:szCs w:val="24"/>
        </w:rPr>
        <w:t xml:space="preserve">Donald in </w:t>
      </w:r>
      <w:proofErr w:type="spellStart"/>
      <w:r w:rsidRPr="006D758F">
        <w:rPr>
          <w:rFonts w:ascii="Times New Roman" w:hAnsi="Times New Roman" w:cs="Times New Roman"/>
          <w:i/>
          <w:sz w:val="24"/>
          <w:szCs w:val="24"/>
        </w:rPr>
        <w:t>Mathmagic</w:t>
      </w:r>
      <w:proofErr w:type="spellEnd"/>
      <w:r w:rsidRPr="006D758F">
        <w:rPr>
          <w:rFonts w:ascii="Times New Roman" w:hAnsi="Times New Roman" w:cs="Times New Roman"/>
          <w:i/>
          <w:sz w:val="24"/>
          <w:szCs w:val="24"/>
        </w:rPr>
        <w:t xml:space="preserve"> Land</w:t>
      </w:r>
      <w:r w:rsidRPr="0067256D">
        <w:rPr>
          <w:rFonts w:ascii="Times New Roman" w:hAnsi="Times New Roman" w:cs="Times New Roman"/>
          <w:sz w:val="24"/>
          <w:szCs w:val="24"/>
        </w:rPr>
        <w:t xml:space="preserve">), foi dirigido por Hamilton </w:t>
      </w:r>
      <w:proofErr w:type="spellStart"/>
      <w:r w:rsidRPr="0067256D">
        <w:rPr>
          <w:rFonts w:ascii="Times New Roman" w:hAnsi="Times New Roman" w:cs="Times New Roman"/>
          <w:sz w:val="24"/>
          <w:szCs w:val="24"/>
        </w:rPr>
        <w:t>Luske</w:t>
      </w:r>
      <w:proofErr w:type="spellEnd"/>
      <w:r w:rsidRPr="0067256D">
        <w:rPr>
          <w:rFonts w:ascii="Times New Roman" w:hAnsi="Times New Roman" w:cs="Times New Roman"/>
          <w:sz w:val="24"/>
          <w:szCs w:val="24"/>
        </w:rPr>
        <w:t xml:space="preserve">, Wolfgang </w:t>
      </w:r>
      <w:proofErr w:type="spellStart"/>
      <w:r w:rsidRPr="0067256D">
        <w:rPr>
          <w:rFonts w:ascii="Times New Roman" w:hAnsi="Times New Roman" w:cs="Times New Roman"/>
          <w:sz w:val="24"/>
          <w:szCs w:val="24"/>
        </w:rPr>
        <w:t>Reitherman</w:t>
      </w:r>
      <w:proofErr w:type="spellEnd"/>
      <w:r w:rsidRPr="0067256D">
        <w:rPr>
          <w:rFonts w:ascii="Times New Roman" w:hAnsi="Times New Roman" w:cs="Times New Roman"/>
          <w:sz w:val="24"/>
          <w:szCs w:val="24"/>
        </w:rPr>
        <w:t xml:space="preserve">, </w:t>
      </w:r>
      <w:proofErr w:type="spellStart"/>
      <w:r w:rsidRPr="0067256D">
        <w:rPr>
          <w:rFonts w:ascii="Times New Roman" w:hAnsi="Times New Roman" w:cs="Times New Roman"/>
          <w:sz w:val="24"/>
          <w:szCs w:val="24"/>
        </w:rPr>
        <w:t>Les</w:t>
      </w:r>
      <w:proofErr w:type="spellEnd"/>
      <w:r w:rsidRPr="0067256D">
        <w:rPr>
          <w:rFonts w:ascii="Times New Roman" w:hAnsi="Times New Roman" w:cs="Times New Roman"/>
          <w:sz w:val="24"/>
          <w:szCs w:val="24"/>
        </w:rPr>
        <w:t xml:space="preserve"> Clark e Joshua </w:t>
      </w:r>
      <w:proofErr w:type="spellStart"/>
      <w:r w:rsidRPr="0067256D">
        <w:rPr>
          <w:rFonts w:ascii="Times New Roman" w:hAnsi="Times New Roman" w:cs="Times New Roman"/>
          <w:sz w:val="24"/>
          <w:szCs w:val="24"/>
        </w:rPr>
        <w:t>Meador</w:t>
      </w:r>
      <w:proofErr w:type="spellEnd"/>
      <w:r w:rsidRPr="0067256D">
        <w:rPr>
          <w:rFonts w:ascii="Times New Roman" w:hAnsi="Times New Roman" w:cs="Times New Roman"/>
          <w:sz w:val="24"/>
          <w:szCs w:val="24"/>
        </w:rPr>
        <w:t xml:space="preserve">; teve como roteirista </w:t>
      </w:r>
      <w:proofErr w:type="spellStart"/>
      <w:r w:rsidRPr="0067256D">
        <w:rPr>
          <w:rFonts w:ascii="Times New Roman" w:hAnsi="Times New Roman" w:cs="Times New Roman"/>
          <w:sz w:val="24"/>
          <w:szCs w:val="24"/>
        </w:rPr>
        <w:t>Milt</w:t>
      </w:r>
      <w:proofErr w:type="spellEnd"/>
      <w:r w:rsidRPr="0067256D">
        <w:rPr>
          <w:rFonts w:ascii="Times New Roman" w:hAnsi="Times New Roman" w:cs="Times New Roman"/>
          <w:sz w:val="24"/>
          <w:szCs w:val="24"/>
        </w:rPr>
        <w:t xml:space="preserve"> Banta, Bill Berg e Heinz Haber; e a trilha foi assinada por Buddy Baker. O filme é de indicação livre.</w:t>
      </w:r>
    </w:p>
    <w:p w14:paraId="647F5F99"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O objetivo principal do filme era mostrar como um desenho animado pode contribuir na reflexão de que a matemática pode ser útil em nossa vida real. Segundo Walt Disney ressaltou, em comentários sobre a produção</w:t>
      </w:r>
      <w:r w:rsidR="00AF59B0">
        <w:rPr>
          <w:rFonts w:ascii="Times New Roman" w:hAnsi="Times New Roman" w:cs="Times New Roman"/>
          <w:sz w:val="24"/>
          <w:szCs w:val="24"/>
        </w:rPr>
        <w:t xml:space="preserve"> na época</w:t>
      </w:r>
      <w:r w:rsidRPr="0067256D">
        <w:rPr>
          <w:rFonts w:ascii="Times New Roman" w:hAnsi="Times New Roman" w:cs="Times New Roman"/>
          <w:sz w:val="24"/>
          <w:szCs w:val="24"/>
        </w:rPr>
        <w:t xml:space="preserve">, o desenho é um bom meio para estimular o interesse. Foi assim que via no filme a possibilidade de chamar atenção do público para a matemática, considerada por ele, importante. </w:t>
      </w:r>
    </w:p>
    <w:p w14:paraId="05836819" w14:textId="5ABD0B7F" w:rsidR="0067256D" w:rsidRPr="0067256D" w:rsidRDefault="00AF59B0" w:rsidP="0067256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Sabe-se que o</w:t>
      </w:r>
      <w:r w:rsidR="0067256D" w:rsidRPr="0067256D">
        <w:rPr>
          <w:rFonts w:ascii="Times New Roman" w:hAnsi="Times New Roman" w:cs="Times New Roman"/>
          <w:sz w:val="24"/>
          <w:szCs w:val="24"/>
        </w:rPr>
        <w:t xml:space="preserve"> desenho animado tem essa capacidade, de transportar o espectador para o mundo dos sonhos, mas comungando com Neves (2007, p.</w:t>
      </w:r>
      <w:ins w:id="12" w:author="Autor">
        <w:r w:rsidR="00A007FC">
          <w:rPr>
            <w:rFonts w:ascii="Times New Roman" w:hAnsi="Times New Roman" w:cs="Times New Roman"/>
            <w:sz w:val="24"/>
            <w:szCs w:val="24"/>
          </w:rPr>
          <w:t xml:space="preserve"> </w:t>
        </w:r>
      </w:ins>
      <w:r w:rsidR="0067256D" w:rsidRPr="0067256D">
        <w:rPr>
          <w:rFonts w:ascii="Times New Roman" w:hAnsi="Times New Roman" w:cs="Times New Roman"/>
          <w:sz w:val="24"/>
          <w:szCs w:val="24"/>
        </w:rPr>
        <w:t xml:space="preserve">103), “também pode e nos permite reflexões e questionamentos sobre a percepção que temos da realidade, da sociedade e do mundo”. </w:t>
      </w:r>
      <w:r w:rsidR="0067256D" w:rsidRPr="0067256D">
        <w:rPr>
          <w:rFonts w:ascii="Times New Roman" w:hAnsi="Times New Roman" w:cs="Times New Roman"/>
          <w:color w:val="000000"/>
          <w:sz w:val="24"/>
          <w:szCs w:val="24"/>
        </w:rPr>
        <w:t xml:space="preserve">Por isso, o filme se tornou um dos mais populares filmes educativos já feitos pela Disney. </w:t>
      </w:r>
      <w:r w:rsidR="0067256D" w:rsidRPr="006D758F">
        <w:rPr>
          <w:rFonts w:ascii="Times New Roman" w:hAnsi="Times New Roman" w:cs="Times New Roman"/>
          <w:i/>
          <w:color w:val="000000"/>
          <w:sz w:val="24"/>
          <w:szCs w:val="24"/>
        </w:rPr>
        <w:t xml:space="preserve">Donald no país da </w:t>
      </w:r>
      <w:proofErr w:type="spellStart"/>
      <w:r w:rsidR="0067256D" w:rsidRPr="006D758F">
        <w:rPr>
          <w:rFonts w:ascii="Times New Roman" w:hAnsi="Times New Roman" w:cs="Times New Roman"/>
          <w:i/>
          <w:color w:val="000000"/>
          <w:sz w:val="24"/>
          <w:szCs w:val="24"/>
        </w:rPr>
        <w:t>matemágica</w:t>
      </w:r>
      <w:proofErr w:type="spellEnd"/>
      <w:r w:rsidR="0067256D" w:rsidRPr="0067256D">
        <w:rPr>
          <w:rFonts w:ascii="Times New Roman" w:hAnsi="Times New Roman" w:cs="Times New Roman"/>
          <w:color w:val="000000"/>
          <w:sz w:val="24"/>
          <w:szCs w:val="24"/>
        </w:rPr>
        <w:t xml:space="preserve"> foi indicado ao </w:t>
      </w:r>
      <w:hyperlink r:id="rId9" w:tooltip="Óscar" w:history="1">
        <w:r w:rsidR="0067256D" w:rsidRPr="0067256D">
          <w:rPr>
            <w:rFonts w:ascii="Times New Roman" w:hAnsi="Times New Roman" w:cs="Times New Roman"/>
            <w:color w:val="000000"/>
            <w:sz w:val="24"/>
            <w:szCs w:val="24"/>
          </w:rPr>
          <w:t>Oscar</w:t>
        </w:r>
      </w:hyperlink>
      <w:r w:rsidR="0067256D" w:rsidRPr="0067256D">
        <w:rPr>
          <w:rFonts w:ascii="Times New Roman" w:hAnsi="Times New Roman" w:cs="Times New Roman"/>
          <w:color w:val="000000"/>
          <w:sz w:val="24"/>
          <w:szCs w:val="24"/>
        </w:rPr>
        <w:t xml:space="preserve"> </w:t>
      </w:r>
      <w:r w:rsidR="003632A7">
        <w:rPr>
          <w:rFonts w:ascii="Times New Roman" w:hAnsi="Times New Roman" w:cs="Times New Roman"/>
          <w:color w:val="000000"/>
          <w:sz w:val="24"/>
          <w:szCs w:val="24"/>
        </w:rPr>
        <w:t>de</w:t>
      </w:r>
      <w:r w:rsidR="0067256D" w:rsidRPr="0067256D">
        <w:rPr>
          <w:rFonts w:ascii="Times New Roman" w:hAnsi="Times New Roman" w:cs="Times New Roman"/>
          <w:color w:val="000000"/>
          <w:sz w:val="24"/>
          <w:szCs w:val="24"/>
        </w:rPr>
        <w:t xml:space="preserve"> Melhor Curta-documentário</w:t>
      </w:r>
      <w:r>
        <w:rPr>
          <w:rFonts w:ascii="Times New Roman" w:hAnsi="Times New Roman" w:cs="Times New Roman"/>
          <w:color w:val="000000"/>
          <w:sz w:val="24"/>
          <w:szCs w:val="24"/>
        </w:rPr>
        <w:t xml:space="preserve">, categoria criada na época devido </w:t>
      </w:r>
      <w:proofErr w:type="spellStart"/>
      <w:r>
        <w:rPr>
          <w:rFonts w:ascii="Times New Roman" w:hAnsi="Times New Roman" w:cs="Times New Roman"/>
          <w:color w:val="000000"/>
          <w:sz w:val="24"/>
          <w:szCs w:val="24"/>
        </w:rPr>
        <w:t>o</w:t>
      </w:r>
      <w:proofErr w:type="spellEnd"/>
      <w:r>
        <w:rPr>
          <w:rFonts w:ascii="Times New Roman" w:hAnsi="Times New Roman" w:cs="Times New Roman"/>
          <w:color w:val="000000"/>
          <w:sz w:val="24"/>
          <w:szCs w:val="24"/>
        </w:rPr>
        <w:t xml:space="preserve"> grande sucesso que o filme alcançou.</w:t>
      </w:r>
    </w:p>
    <w:p w14:paraId="1D3D2FB2"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No filme, o Pato Donald embarca numa aventura rumo ao mundo da </w:t>
      </w:r>
      <w:proofErr w:type="spellStart"/>
      <w:r w:rsidRPr="0067256D">
        <w:rPr>
          <w:rFonts w:ascii="Times New Roman" w:hAnsi="Times New Roman" w:cs="Times New Roman"/>
          <w:sz w:val="24"/>
          <w:szCs w:val="24"/>
        </w:rPr>
        <w:t>matemágica</w:t>
      </w:r>
      <w:proofErr w:type="spellEnd"/>
      <w:r w:rsidRPr="0067256D">
        <w:rPr>
          <w:rFonts w:ascii="Times New Roman" w:hAnsi="Times New Roman" w:cs="Times New Roman"/>
          <w:sz w:val="24"/>
          <w:szCs w:val="24"/>
        </w:rPr>
        <w:t xml:space="preserve">, acompanhado pelo </w:t>
      </w:r>
      <w:r w:rsidRPr="006D758F">
        <w:rPr>
          <w:rFonts w:ascii="Times New Roman" w:hAnsi="Times New Roman" w:cs="Times New Roman"/>
          <w:i/>
          <w:sz w:val="24"/>
          <w:szCs w:val="24"/>
        </w:rPr>
        <w:t>Verdadeiro Espírito da Aventura</w:t>
      </w:r>
      <w:r w:rsidRPr="0067256D">
        <w:rPr>
          <w:rFonts w:ascii="Times New Roman" w:hAnsi="Times New Roman" w:cs="Times New Roman"/>
          <w:sz w:val="24"/>
          <w:szCs w:val="24"/>
        </w:rPr>
        <w:t>. Princípios básicos da matemática são apresentados de uma forma bem divertida e educativa, com linguagem clara e objetiva, onde as imagens animadas ajudam na compreensão da história do filme.</w:t>
      </w:r>
    </w:p>
    <w:p w14:paraId="4F5B845F"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 matemática é associada ao mesmo tempo com a música e com </w:t>
      </w:r>
      <w:r w:rsidR="00AF59B0">
        <w:rPr>
          <w:rFonts w:ascii="Times New Roman" w:hAnsi="Times New Roman" w:cs="Times New Roman"/>
          <w:sz w:val="24"/>
          <w:szCs w:val="24"/>
        </w:rPr>
        <w:t>a filosofia</w:t>
      </w:r>
      <w:r w:rsidRPr="0067256D">
        <w:rPr>
          <w:rFonts w:ascii="Times New Roman" w:hAnsi="Times New Roman" w:cs="Times New Roman"/>
          <w:sz w:val="24"/>
          <w:szCs w:val="24"/>
        </w:rPr>
        <w:t xml:space="preserve">, representados por Pitágoras e os pitagóricos. O filme enfatiza que a música de Pitágoras é a base da música </w:t>
      </w:r>
      <w:r w:rsidR="00AF59B0">
        <w:rPr>
          <w:rFonts w:ascii="Times New Roman" w:hAnsi="Times New Roman" w:cs="Times New Roman"/>
          <w:sz w:val="24"/>
          <w:szCs w:val="24"/>
        </w:rPr>
        <w:t>da atualidade</w:t>
      </w:r>
      <w:r w:rsidRPr="0067256D">
        <w:rPr>
          <w:rFonts w:ascii="Times New Roman" w:hAnsi="Times New Roman" w:cs="Times New Roman"/>
          <w:sz w:val="24"/>
          <w:szCs w:val="24"/>
        </w:rPr>
        <w:t>. As escalas musicais são apresentadas, fazendo claramente associação às suas representações com os números na forma fracionária.</w:t>
      </w:r>
    </w:p>
    <w:p w14:paraId="04F22002"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 geometria é trazida ao filme por </w:t>
      </w:r>
      <w:r w:rsidR="00AF59B0">
        <w:rPr>
          <w:rFonts w:ascii="Times New Roman" w:hAnsi="Times New Roman" w:cs="Times New Roman"/>
          <w:sz w:val="24"/>
          <w:szCs w:val="24"/>
        </w:rPr>
        <w:t>meio d</w:t>
      </w:r>
      <w:r w:rsidRPr="0067256D">
        <w:rPr>
          <w:rFonts w:ascii="Times New Roman" w:hAnsi="Times New Roman" w:cs="Times New Roman"/>
          <w:sz w:val="24"/>
          <w:szCs w:val="24"/>
        </w:rPr>
        <w:t xml:space="preserve">o círculo, </w:t>
      </w:r>
      <w:r w:rsidR="00AF59B0">
        <w:rPr>
          <w:rFonts w:ascii="Times New Roman" w:hAnsi="Times New Roman" w:cs="Times New Roman"/>
          <w:sz w:val="24"/>
          <w:szCs w:val="24"/>
        </w:rPr>
        <w:t>d</w:t>
      </w:r>
      <w:r w:rsidRPr="0067256D">
        <w:rPr>
          <w:rFonts w:ascii="Times New Roman" w:hAnsi="Times New Roman" w:cs="Times New Roman"/>
          <w:sz w:val="24"/>
          <w:szCs w:val="24"/>
        </w:rPr>
        <w:t xml:space="preserve">o triângulo, </w:t>
      </w:r>
      <w:r w:rsidR="00AF59B0">
        <w:rPr>
          <w:rFonts w:ascii="Times New Roman" w:hAnsi="Times New Roman" w:cs="Times New Roman"/>
          <w:sz w:val="24"/>
          <w:szCs w:val="24"/>
        </w:rPr>
        <w:t>d</w:t>
      </w:r>
      <w:r w:rsidRPr="0067256D">
        <w:rPr>
          <w:rFonts w:ascii="Times New Roman" w:hAnsi="Times New Roman" w:cs="Times New Roman"/>
          <w:sz w:val="24"/>
          <w:szCs w:val="24"/>
        </w:rPr>
        <w:t xml:space="preserve">o pentagrama, </w:t>
      </w:r>
      <w:r w:rsidR="00AF59B0">
        <w:rPr>
          <w:rFonts w:ascii="Times New Roman" w:hAnsi="Times New Roman" w:cs="Times New Roman"/>
          <w:sz w:val="24"/>
          <w:szCs w:val="24"/>
        </w:rPr>
        <w:t>d</w:t>
      </w:r>
      <w:r w:rsidRPr="0067256D">
        <w:rPr>
          <w:rFonts w:ascii="Times New Roman" w:hAnsi="Times New Roman" w:cs="Times New Roman"/>
          <w:sz w:val="24"/>
          <w:szCs w:val="24"/>
        </w:rPr>
        <w:t xml:space="preserve">o pentágono e </w:t>
      </w:r>
      <w:r w:rsidR="00AF59B0">
        <w:rPr>
          <w:rFonts w:ascii="Times New Roman" w:hAnsi="Times New Roman" w:cs="Times New Roman"/>
          <w:sz w:val="24"/>
          <w:szCs w:val="24"/>
        </w:rPr>
        <w:t>d</w:t>
      </w:r>
      <w:r w:rsidRPr="0067256D">
        <w:rPr>
          <w:rFonts w:ascii="Times New Roman" w:hAnsi="Times New Roman" w:cs="Times New Roman"/>
          <w:sz w:val="24"/>
          <w:szCs w:val="24"/>
        </w:rPr>
        <w:t xml:space="preserve">o retângulo, onde a história da matemática </w:t>
      </w:r>
      <w:r w:rsidR="00AF59B0">
        <w:rPr>
          <w:rFonts w:ascii="Times New Roman" w:hAnsi="Times New Roman" w:cs="Times New Roman"/>
          <w:sz w:val="24"/>
          <w:szCs w:val="24"/>
        </w:rPr>
        <w:t>mostra</w:t>
      </w:r>
      <w:r w:rsidRPr="0067256D">
        <w:rPr>
          <w:rFonts w:ascii="Times New Roman" w:hAnsi="Times New Roman" w:cs="Times New Roman"/>
          <w:sz w:val="24"/>
          <w:szCs w:val="24"/>
        </w:rPr>
        <w:t xml:space="preserve"> como essas figuras foram importantes no entendimento da construção do retângulo de ouro</w:t>
      </w:r>
      <w:r w:rsidR="00AF59B0">
        <w:rPr>
          <w:rFonts w:ascii="Times New Roman" w:hAnsi="Times New Roman" w:cs="Times New Roman"/>
          <w:sz w:val="24"/>
          <w:szCs w:val="24"/>
        </w:rPr>
        <w:t>,</w:t>
      </w:r>
      <w:r w:rsidRPr="0067256D">
        <w:rPr>
          <w:rFonts w:ascii="Times New Roman" w:hAnsi="Times New Roman" w:cs="Times New Roman"/>
          <w:sz w:val="24"/>
          <w:szCs w:val="24"/>
        </w:rPr>
        <w:t xml:space="preserve"> tanto para culturas antigas quanto pelas modernas. </w:t>
      </w:r>
    </w:p>
    <w:p w14:paraId="57C2AAFE"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Para essa demonstração o filme apresenta correlações entre o retângulo de ouro e a arquitetura, </w:t>
      </w:r>
      <w:r w:rsidR="00AF59B0">
        <w:rPr>
          <w:rFonts w:ascii="Times New Roman" w:hAnsi="Times New Roman" w:cs="Times New Roman"/>
          <w:sz w:val="24"/>
          <w:szCs w:val="24"/>
        </w:rPr>
        <w:t>observadas nas</w:t>
      </w:r>
      <w:r w:rsidRPr="0067256D">
        <w:rPr>
          <w:rFonts w:ascii="Times New Roman" w:hAnsi="Times New Roman" w:cs="Times New Roman"/>
          <w:sz w:val="24"/>
          <w:szCs w:val="24"/>
        </w:rPr>
        <w:t xml:space="preserve"> construções antigas, como o </w:t>
      </w:r>
      <w:r w:rsidRPr="006D758F">
        <w:rPr>
          <w:rFonts w:ascii="Times New Roman" w:hAnsi="Times New Roman" w:cs="Times New Roman"/>
          <w:i/>
          <w:sz w:val="24"/>
          <w:szCs w:val="24"/>
        </w:rPr>
        <w:t>Parthenon</w:t>
      </w:r>
      <w:r w:rsidRPr="0067256D">
        <w:rPr>
          <w:rFonts w:ascii="Times New Roman" w:hAnsi="Times New Roman" w:cs="Times New Roman"/>
          <w:sz w:val="24"/>
          <w:szCs w:val="24"/>
        </w:rPr>
        <w:t xml:space="preserve"> e a </w:t>
      </w:r>
      <w:r w:rsidRPr="006D758F">
        <w:rPr>
          <w:rFonts w:ascii="Times New Roman" w:hAnsi="Times New Roman" w:cs="Times New Roman"/>
          <w:i/>
          <w:sz w:val="24"/>
          <w:szCs w:val="24"/>
        </w:rPr>
        <w:t xml:space="preserve">Catedral de </w:t>
      </w:r>
      <w:proofErr w:type="spellStart"/>
      <w:r w:rsidRPr="006D758F">
        <w:rPr>
          <w:rFonts w:ascii="Times New Roman" w:hAnsi="Times New Roman" w:cs="Times New Roman"/>
          <w:i/>
          <w:sz w:val="24"/>
          <w:szCs w:val="24"/>
        </w:rPr>
        <w:t>Notre</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lastRenderedPageBreak/>
        <w:t>Dame</w:t>
      </w:r>
      <w:proofErr w:type="spellEnd"/>
      <w:r w:rsidRPr="0067256D">
        <w:rPr>
          <w:rFonts w:ascii="Times New Roman" w:hAnsi="Times New Roman" w:cs="Times New Roman"/>
          <w:sz w:val="24"/>
          <w:szCs w:val="24"/>
        </w:rPr>
        <w:t xml:space="preserve">, </w:t>
      </w:r>
      <w:r w:rsidR="00AF59B0">
        <w:rPr>
          <w:rFonts w:ascii="Times New Roman" w:hAnsi="Times New Roman" w:cs="Times New Roman"/>
          <w:sz w:val="24"/>
          <w:szCs w:val="24"/>
        </w:rPr>
        <w:t xml:space="preserve">na França, </w:t>
      </w:r>
      <w:r w:rsidRPr="0067256D">
        <w:rPr>
          <w:rFonts w:ascii="Times New Roman" w:hAnsi="Times New Roman" w:cs="Times New Roman"/>
          <w:sz w:val="24"/>
          <w:szCs w:val="24"/>
        </w:rPr>
        <w:t xml:space="preserve">e construções modernas, como a </w:t>
      </w:r>
      <w:r w:rsidRPr="006D758F">
        <w:rPr>
          <w:rFonts w:ascii="Times New Roman" w:hAnsi="Times New Roman" w:cs="Times New Roman"/>
          <w:i/>
          <w:sz w:val="24"/>
          <w:szCs w:val="24"/>
        </w:rPr>
        <w:t>Sede da Organização das Nações Unidas</w:t>
      </w:r>
      <w:r w:rsidRPr="0067256D">
        <w:rPr>
          <w:rFonts w:ascii="Times New Roman" w:hAnsi="Times New Roman" w:cs="Times New Roman"/>
          <w:sz w:val="24"/>
          <w:szCs w:val="24"/>
        </w:rPr>
        <w:t xml:space="preserve"> em Nova Iorque</w:t>
      </w:r>
      <w:r w:rsidR="00AF59B0">
        <w:rPr>
          <w:rFonts w:ascii="Times New Roman" w:hAnsi="Times New Roman" w:cs="Times New Roman"/>
          <w:sz w:val="24"/>
          <w:szCs w:val="24"/>
        </w:rPr>
        <w:t>, nos Estados Unidos.</w:t>
      </w:r>
    </w:p>
    <w:p w14:paraId="6226A9F0"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 </w:t>
      </w:r>
      <w:r w:rsidR="00AF59B0">
        <w:rPr>
          <w:rFonts w:ascii="Times New Roman" w:hAnsi="Times New Roman" w:cs="Times New Roman"/>
          <w:sz w:val="24"/>
          <w:szCs w:val="24"/>
        </w:rPr>
        <w:t xml:space="preserve">relação entre a </w:t>
      </w:r>
      <w:r w:rsidRPr="0067256D">
        <w:rPr>
          <w:rFonts w:ascii="Times New Roman" w:hAnsi="Times New Roman" w:cs="Times New Roman"/>
          <w:sz w:val="24"/>
          <w:szCs w:val="24"/>
        </w:rPr>
        <w:t xml:space="preserve">arte e a matemática passa pela pintura, como </w:t>
      </w:r>
      <w:r w:rsidR="00AF59B0">
        <w:rPr>
          <w:rFonts w:ascii="Times New Roman" w:hAnsi="Times New Roman" w:cs="Times New Roman"/>
          <w:sz w:val="24"/>
          <w:szCs w:val="24"/>
        </w:rPr>
        <w:t xml:space="preserve">a </w:t>
      </w:r>
      <w:r w:rsidRPr="006D758F">
        <w:rPr>
          <w:rFonts w:ascii="Times New Roman" w:hAnsi="Times New Roman" w:cs="Times New Roman"/>
          <w:i/>
          <w:sz w:val="24"/>
          <w:szCs w:val="24"/>
        </w:rPr>
        <w:t>Mona Lisa</w:t>
      </w:r>
      <w:r w:rsidRPr="0067256D">
        <w:rPr>
          <w:rFonts w:ascii="Times New Roman" w:hAnsi="Times New Roman" w:cs="Times New Roman"/>
          <w:sz w:val="24"/>
          <w:szCs w:val="24"/>
        </w:rPr>
        <w:t>,</w:t>
      </w:r>
      <w:r w:rsidR="00260CCD">
        <w:rPr>
          <w:rFonts w:ascii="Times New Roman" w:hAnsi="Times New Roman" w:cs="Times New Roman"/>
          <w:sz w:val="24"/>
          <w:szCs w:val="24"/>
        </w:rPr>
        <w:t xml:space="preserve"> de Leonardo da Vince,</w:t>
      </w:r>
      <w:r w:rsidRPr="0067256D">
        <w:rPr>
          <w:rFonts w:ascii="Times New Roman" w:hAnsi="Times New Roman" w:cs="Times New Roman"/>
          <w:sz w:val="24"/>
          <w:szCs w:val="24"/>
        </w:rPr>
        <w:t xml:space="preserve"> além de esculturas, onde </w:t>
      </w:r>
      <w:r w:rsidR="00260CCD">
        <w:rPr>
          <w:rFonts w:ascii="Times New Roman" w:hAnsi="Times New Roman" w:cs="Times New Roman"/>
          <w:sz w:val="24"/>
          <w:szCs w:val="24"/>
        </w:rPr>
        <w:t>foi utilizada</w:t>
      </w:r>
      <w:r w:rsidRPr="0067256D">
        <w:rPr>
          <w:rFonts w:ascii="Times New Roman" w:hAnsi="Times New Roman" w:cs="Times New Roman"/>
          <w:sz w:val="24"/>
          <w:szCs w:val="24"/>
        </w:rPr>
        <w:t xml:space="preserve"> a relação do retângulo de ouro, em que são observadas as proporções ideais. A</w:t>
      </w:r>
      <w:r w:rsidR="00AF59B0">
        <w:rPr>
          <w:rFonts w:ascii="Times New Roman" w:hAnsi="Times New Roman" w:cs="Times New Roman"/>
          <w:sz w:val="24"/>
          <w:szCs w:val="24"/>
        </w:rPr>
        <w:t xml:space="preserve"> relação</w:t>
      </w:r>
      <w:r w:rsidRPr="0067256D">
        <w:rPr>
          <w:rFonts w:ascii="Times New Roman" w:hAnsi="Times New Roman" w:cs="Times New Roman"/>
          <w:sz w:val="24"/>
          <w:szCs w:val="24"/>
        </w:rPr>
        <w:t xml:space="preserve"> </w:t>
      </w:r>
      <w:r w:rsidR="00AF59B0">
        <w:rPr>
          <w:rFonts w:ascii="Times New Roman" w:hAnsi="Times New Roman" w:cs="Times New Roman"/>
          <w:sz w:val="24"/>
          <w:szCs w:val="24"/>
        </w:rPr>
        <w:t xml:space="preserve">entre a </w:t>
      </w:r>
      <w:r w:rsidRPr="0067256D">
        <w:rPr>
          <w:rFonts w:ascii="Times New Roman" w:hAnsi="Times New Roman" w:cs="Times New Roman"/>
          <w:sz w:val="24"/>
          <w:szCs w:val="24"/>
        </w:rPr>
        <w:t xml:space="preserve">natureza e a matemática fica a cargo das evidências apresentadas quanto à observação do pentagrama e do pentágono na natureza, como </w:t>
      </w:r>
      <w:r w:rsidR="00AF59B0">
        <w:rPr>
          <w:rFonts w:ascii="Times New Roman" w:hAnsi="Times New Roman" w:cs="Times New Roman"/>
          <w:sz w:val="24"/>
          <w:szCs w:val="24"/>
        </w:rPr>
        <w:t>em algumas espécies de</w:t>
      </w:r>
      <w:r w:rsidRPr="0067256D">
        <w:rPr>
          <w:rFonts w:ascii="Times New Roman" w:hAnsi="Times New Roman" w:cs="Times New Roman"/>
          <w:sz w:val="24"/>
          <w:szCs w:val="24"/>
        </w:rPr>
        <w:t xml:space="preserve"> flores e animais.</w:t>
      </w:r>
    </w:p>
    <w:p w14:paraId="005249F6"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 forte influência de conhecimentos matemáticos para o desenvolvimento de jogos é apresentada no filme por meio do xadrez, </w:t>
      </w:r>
      <w:r w:rsidRPr="006D758F">
        <w:rPr>
          <w:rFonts w:ascii="Times New Roman" w:hAnsi="Times New Roman" w:cs="Times New Roman"/>
          <w:i/>
          <w:sz w:val="24"/>
          <w:szCs w:val="24"/>
        </w:rPr>
        <w:t>beisebol</w:t>
      </w:r>
      <w:r w:rsidRPr="0067256D">
        <w:rPr>
          <w:rFonts w:ascii="Times New Roman" w:hAnsi="Times New Roman" w:cs="Times New Roman"/>
          <w:sz w:val="24"/>
          <w:szCs w:val="24"/>
        </w:rPr>
        <w:t>, futebol, basquete, amarelinha, e principalmente, bilhar. Nesse jogo são apresentadas noções de probabilidade, proporção e geometria, que se bem articuladas podem levar um jogador a vencer várias partidas. O filme mostra que quando as estratégias matemáticas são bem calculadas fica difícil se perder um</w:t>
      </w:r>
      <w:r w:rsidR="00260CCD">
        <w:rPr>
          <w:rFonts w:ascii="Times New Roman" w:hAnsi="Times New Roman" w:cs="Times New Roman"/>
          <w:sz w:val="24"/>
          <w:szCs w:val="24"/>
        </w:rPr>
        <w:t>a</w:t>
      </w:r>
      <w:r w:rsidRPr="0067256D">
        <w:rPr>
          <w:rFonts w:ascii="Times New Roman" w:hAnsi="Times New Roman" w:cs="Times New Roman"/>
          <w:sz w:val="24"/>
          <w:szCs w:val="24"/>
        </w:rPr>
        <w:t xml:space="preserve"> </w:t>
      </w:r>
      <w:r w:rsidR="00260CCD">
        <w:rPr>
          <w:rFonts w:ascii="Times New Roman" w:hAnsi="Times New Roman" w:cs="Times New Roman"/>
          <w:sz w:val="24"/>
          <w:szCs w:val="24"/>
        </w:rPr>
        <w:t>partida</w:t>
      </w:r>
      <w:r w:rsidRPr="0067256D">
        <w:rPr>
          <w:rFonts w:ascii="Times New Roman" w:hAnsi="Times New Roman" w:cs="Times New Roman"/>
          <w:sz w:val="24"/>
          <w:szCs w:val="24"/>
        </w:rPr>
        <w:t>.</w:t>
      </w:r>
    </w:p>
    <w:p w14:paraId="6FEC19D0"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O filme além de possibilitar o trabalho com diversos conteúdos matemáticos deixa transbordar a discussão acerca de velhos e novos questionamentos que envolvem não só a matemática</w:t>
      </w:r>
      <w:r w:rsidR="00260CCD">
        <w:rPr>
          <w:rFonts w:ascii="Times New Roman" w:hAnsi="Times New Roman" w:cs="Times New Roman"/>
          <w:sz w:val="24"/>
          <w:szCs w:val="24"/>
        </w:rPr>
        <w:t>,</w:t>
      </w:r>
      <w:r w:rsidRPr="0067256D">
        <w:rPr>
          <w:rFonts w:ascii="Times New Roman" w:hAnsi="Times New Roman" w:cs="Times New Roman"/>
          <w:sz w:val="24"/>
          <w:szCs w:val="24"/>
        </w:rPr>
        <w:t xml:space="preserve"> como </w:t>
      </w:r>
      <w:r w:rsidR="00260CCD">
        <w:rPr>
          <w:rFonts w:ascii="Times New Roman" w:hAnsi="Times New Roman" w:cs="Times New Roman"/>
          <w:sz w:val="24"/>
          <w:szCs w:val="24"/>
        </w:rPr>
        <w:t xml:space="preserve">também a </w:t>
      </w:r>
      <w:r w:rsidRPr="0067256D">
        <w:rPr>
          <w:rFonts w:ascii="Times New Roman" w:hAnsi="Times New Roman" w:cs="Times New Roman"/>
          <w:sz w:val="24"/>
          <w:szCs w:val="24"/>
        </w:rPr>
        <w:t xml:space="preserve">sua concepção. A matemática como produto de intelectuais pode ser um tema levado à discussão em sala de aula, assim como a concepção filosófica de Galileu Galilei de que “a matemática é o alfabeto com que Deus escreveu o universo”. </w:t>
      </w:r>
    </w:p>
    <w:p w14:paraId="4FA72A4A"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Alguns cuidados devem ser tomados com relação a algumas cenas. O número </w:t>
      </w:r>
      <w:proofErr w:type="spellStart"/>
      <w:r w:rsidRPr="006D758F">
        <w:rPr>
          <w:rFonts w:ascii="Times New Roman" w:hAnsi="Times New Roman" w:cs="Times New Roman"/>
          <w:i/>
          <w:sz w:val="24"/>
          <w:szCs w:val="24"/>
        </w:rPr>
        <w:t>Pi</w:t>
      </w:r>
      <w:proofErr w:type="spellEnd"/>
      <w:r w:rsidRPr="0067256D">
        <w:rPr>
          <w:rFonts w:ascii="Times New Roman" w:hAnsi="Times New Roman" w:cs="Times New Roman"/>
          <w:sz w:val="24"/>
          <w:szCs w:val="24"/>
        </w:rPr>
        <w:t xml:space="preserve"> é apresentado ao Donald por valores incorretos. Onde se </w:t>
      </w:r>
      <w:r w:rsidR="00260CCD">
        <w:rPr>
          <w:rFonts w:ascii="Times New Roman" w:hAnsi="Times New Roman" w:cs="Times New Roman"/>
          <w:sz w:val="24"/>
          <w:szCs w:val="24"/>
        </w:rPr>
        <w:t>assiste e ouve dizer</w:t>
      </w:r>
      <w:r w:rsidRPr="0067256D">
        <w:rPr>
          <w:rFonts w:ascii="Times New Roman" w:hAnsi="Times New Roman" w:cs="Times New Roman"/>
          <w:sz w:val="24"/>
          <w:szCs w:val="24"/>
        </w:rPr>
        <w:t xml:space="preserve"> </w:t>
      </w:r>
      <w:proofErr w:type="spellStart"/>
      <w:r w:rsidR="00260CCD" w:rsidRPr="006D758F">
        <w:rPr>
          <w:rFonts w:ascii="Times New Roman" w:hAnsi="Times New Roman" w:cs="Times New Roman"/>
          <w:i/>
          <w:sz w:val="24"/>
          <w:szCs w:val="24"/>
        </w:rPr>
        <w:t>P</w:t>
      </w:r>
      <w:r w:rsidRPr="006D758F">
        <w:rPr>
          <w:rFonts w:ascii="Times New Roman" w:hAnsi="Times New Roman" w:cs="Times New Roman"/>
          <w:i/>
          <w:sz w:val="24"/>
          <w:szCs w:val="24"/>
        </w:rPr>
        <w:t>i</w:t>
      </w:r>
      <w:proofErr w:type="spellEnd"/>
      <w:r w:rsidRPr="0067256D">
        <w:rPr>
          <w:rFonts w:ascii="Times New Roman" w:hAnsi="Times New Roman" w:cs="Times New Roman"/>
          <w:sz w:val="24"/>
          <w:szCs w:val="24"/>
        </w:rPr>
        <w:t xml:space="preserve"> é igual a 3,141592653589747, etecetera, etecetera, etecetera, deveria ser </w:t>
      </w:r>
      <w:proofErr w:type="spellStart"/>
      <w:r w:rsidR="00260CCD" w:rsidRPr="006D758F">
        <w:rPr>
          <w:rFonts w:ascii="Times New Roman" w:hAnsi="Times New Roman" w:cs="Times New Roman"/>
          <w:i/>
          <w:sz w:val="24"/>
          <w:szCs w:val="24"/>
        </w:rPr>
        <w:t>P</w:t>
      </w:r>
      <w:r w:rsidRPr="006D758F">
        <w:rPr>
          <w:rFonts w:ascii="Times New Roman" w:hAnsi="Times New Roman" w:cs="Times New Roman"/>
          <w:i/>
          <w:sz w:val="24"/>
          <w:szCs w:val="24"/>
        </w:rPr>
        <w:t>i</w:t>
      </w:r>
      <w:proofErr w:type="spellEnd"/>
      <w:r w:rsidRPr="0067256D">
        <w:rPr>
          <w:rFonts w:ascii="Times New Roman" w:hAnsi="Times New Roman" w:cs="Times New Roman"/>
          <w:sz w:val="24"/>
          <w:szCs w:val="24"/>
        </w:rPr>
        <w:t xml:space="preserve"> é igual a 3,141592653589793, etecetera, etecetera, etecetera.</w:t>
      </w:r>
    </w:p>
    <w:p w14:paraId="5B0E2622"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Em outra cena, Donald aparece vestido de caçador com uma espingarda nas mãos. Mesmo sabendo que hoje </w:t>
      </w:r>
      <w:r w:rsidR="00260CCD" w:rsidRPr="0067256D">
        <w:rPr>
          <w:rFonts w:ascii="Times New Roman" w:hAnsi="Times New Roman" w:cs="Times New Roman"/>
          <w:sz w:val="24"/>
          <w:szCs w:val="24"/>
        </w:rPr>
        <w:t>se tem</w:t>
      </w:r>
      <w:r w:rsidRPr="0067256D">
        <w:rPr>
          <w:rFonts w:ascii="Times New Roman" w:hAnsi="Times New Roman" w:cs="Times New Roman"/>
          <w:sz w:val="24"/>
          <w:szCs w:val="24"/>
        </w:rPr>
        <w:t xml:space="preserve"> que trabalhar na escola meios que não incentivem a violência, deve-se levar em consideração que o filme foi produzido em 1959, época em que essa temática não estava tão fortemente trabalhada nas escolas. Cabe um olhar especial do professor ao trabalhar com essa temática.</w:t>
      </w:r>
    </w:p>
    <w:p w14:paraId="48D9CA9B"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Com tantas contribuições relativas </w:t>
      </w:r>
      <w:r w:rsidR="00260CCD">
        <w:rPr>
          <w:rFonts w:ascii="Times New Roman" w:hAnsi="Times New Roman" w:cs="Times New Roman"/>
          <w:sz w:val="24"/>
          <w:szCs w:val="24"/>
        </w:rPr>
        <w:t>à</w:t>
      </w:r>
      <w:r w:rsidRPr="0067256D">
        <w:rPr>
          <w:rFonts w:ascii="Times New Roman" w:hAnsi="Times New Roman" w:cs="Times New Roman"/>
          <w:sz w:val="24"/>
          <w:szCs w:val="24"/>
        </w:rPr>
        <w:t xml:space="preserve"> matemática, </w:t>
      </w:r>
      <w:r w:rsidR="00260CCD">
        <w:rPr>
          <w:rFonts w:ascii="Times New Roman" w:hAnsi="Times New Roman" w:cs="Times New Roman"/>
          <w:sz w:val="24"/>
          <w:szCs w:val="24"/>
        </w:rPr>
        <w:t>n</w:t>
      </w:r>
      <w:r w:rsidRPr="0067256D">
        <w:rPr>
          <w:rFonts w:ascii="Times New Roman" w:hAnsi="Times New Roman" w:cs="Times New Roman"/>
          <w:sz w:val="24"/>
          <w:szCs w:val="24"/>
        </w:rPr>
        <w:t>o final do filme, Donald compreende e reconhece o valor da matemática para o homem e para a vida, concepção esta que se pres</w:t>
      </w:r>
      <w:r w:rsidR="00260CCD">
        <w:rPr>
          <w:rFonts w:ascii="Times New Roman" w:hAnsi="Times New Roman" w:cs="Times New Roman"/>
          <w:sz w:val="24"/>
          <w:szCs w:val="24"/>
        </w:rPr>
        <w:t>supõe que também fique para os estudante</w:t>
      </w:r>
      <w:r w:rsidRPr="0067256D">
        <w:rPr>
          <w:rFonts w:ascii="Times New Roman" w:hAnsi="Times New Roman" w:cs="Times New Roman"/>
          <w:sz w:val="24"/>
          <w:szCs w:val="24"/>
        </w:rPr>
        <w:t xml:space="preserve">s. </w:t>
      </w:r>
    </w:p>
    <w:p w14:paraId="663E777F" w14:textId="77777777" w:rsidR="0067256D" w:rsidRPr="0067256D" w:rsidRDefault="0067256D" w:rsidP="0067256D">
      <w:pPr>
        <w:spacing w:after="0" w:line="240" w:lineRule="auto"/>
        <w:ind w:firstLine="709"/>
        <w:jc w:val="both"/>
        <w:rPr>
          <w:rFonts w:ascii="Times New Roman" w:hAnsi="Times New Roman" w:cs="Times New Roman"/>
          <w:sz w:val="24"/>
          <w:szCs w:val="24"/>
        </w:rPr>
      </w:pPr>
    </w:p>
    <w:p w14:paraId="057B1F27" w14:textId="77777777" w:rsidR="0067256D" w:rsidRPr="0067256D" w:rsidRDefault="0067256D" w:rsidP="0067256D">
      <w:pPr>
        <w:spacing w:after="0" w:line="240" w:lineRule="auto"/>
        <w:jc w:val="both"/>
        <w:rPr>
          <w:rFonts w:ascii="Times New Roman" w:hAnsi="Times New Roman" w:cs="Times New Roman"/>
          <w:b/>
          <w:sz w:val="24"/>
          <w:szCs w:val="24"/>
        </w:rPr>
      </w:pPr>
      <w:proofErr w:type="spellStart"/>
      <w:r w:rsidRPr="0067256D">
        <w:rPr>
          <w:rFonts w:ascii="Times New Roman" w:hAnsi="Times New Roman" w:cs="Times New Roman"/>
          <w:b/>
          <w:sz w:val="24"/>
          <w:szCs w:val="24"/>
        </w:rPr>
        <w:t>Pi</w:t>
      </w:r>
      <w:proofErr w:type="spellEnd"/>
    </w:p>
    <w:p w14:paraId="5F66D0BD" w14:textId="77777777" w:rsidR="0067256D" w:rsidRPr="0067256D" w:rsidRDefault="0067256D" w:rsidP="0067256D">
      <w:pPr>
        <w:spacing w:after="0" w:line="240" w:lineRule="auto"/>
        <w:ind w:firstLine="709"/>
        <w:jc w:val="both"/>
        <w:rPr>
          <w:rFonts w:ascii="Times New Roman" w:hAnsi="Times New Roman" w:cs="Times New Roman"/>
          <w:b/>
          <w:sz w:val="24"/>
          <w:szCs w:val="24"/>
        </w:rPr>
      </w:pPr>
    </w:p>
    <w:p w14:paraId="0662DDFF" w14:textId="77777777" w:rsidR="0067256D" w:rsidRPr="0067256D" w:rsidRDefault="0067256D" w:rsidP="0067256D">
      <w:pPr>
        <w:spacing w:after="0" w:line="240" w:lineRule="auto"/>
        <w:jc w:val="center"/>
        <w:rPr>
          <w:rFonts w:ascii="Times New Roman" w:hAnsi="Times New Roman" w:cs="Times New Roman"/>
          <w:b/>
          <w:sz w:val="24"/>
          <w:szCs w:val="24"/>
        </w:rPr>
      </w:pPr>
      <w:r w:rsidRPr="0067256D">
        <w:rPr>
          <w:rFonts w:ascii="Times New Roman" w:hAnsi="Times New Roman" w:cs="Times New Roman"/>
          <w:noProof/>
        </w:rPr>
        <w:lastRenderedPageBreak/>
        <w:drawing>
          <wp:inline distT="0" distB="0" distL="0" distR="0" wp14:anchorId="6ED47349" wp14:editId="6757B6E5">
            <wp:extent cx="2200275" cy="3219450"/>
            <wp:effectExtent l="0" t="0" r="9525" b="0"/>
            <wp:docPr id="3" name="Imagem 10" descr="http://cinehaus.files.wordpress.com/2009/01/pi_brazilian_r4-cdcovers_cc-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cinehaus.files.wordpress.com/2009/01/pi_brazilian_r4-cdcovers_cc-fro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3219450"/>
                    </a:xfrm>
                    <a:prstGeom prst="rect">
                      <a:avLst/>
                    </a:prstGeom>
                    <a:noFill/>
                    <a:ln>
                      <a:noFill/>
                    </a:ln>
                  </pic:spPr>
                </pic:pic>
              </a:graphicData>
            </a:graphic>
          </wp:inline>
        </w:drawing>
      </w:r>
    </w:p>
    <w:p w14:paraId="19EB325E" w14:textId="77777777" w:rsidR="0067256D" w:rsidRDefault="0067256D" w:rsidP="0067256D">
      <w:pPr>
        <w:spacing w:after="0" w:line="240" w:lineRule="auto"/>
        <w:ind w:right="-1"/>
        <w:jc w:val="center"/>
        <w:rPr>
          <w:rFonts w:ascii="Times New Roman" w:hAnsi="Times New Roman" w:cs="Times New Roman"/>
          <w:sz w:val="20"/>
          <w:szCs w:val="20"/>
        </w:rPr>
      </w:pPr>
      <w:r w:rsidRPr="0067256D">
        <w:rPr>
          <w:rFonts w:ascii="Times New Roman" w:hAnsi="Times New Roman" w:cs="Times New Roman"/>
          <w:sz w:val="20"/>
          <w:szCs w:val="20"/>
        </w:rPr>
        <w:t xml:space="preserve">Figura </w:t>
      </w:r>
      <w:r>
        <w:rPr>
          <w:rFonts w:ascii="Times New Roman" w:hAnsi="Times New Roman" w:cs="Times New Roman"/>
          <w:sz w:val="20"/>
          <w:szCs w:val="20"/>
        </w:rPr>
        <w:t>2</w:t>
      </w:r>
      <w:r w:rsidR="003632A7">
        <w:rPr>
          <w:rFonts w:ascii="Times New Roman" w:hAnsi="Times New Roman" w:cs="Times New Roman"/>
          <w:sz w:val="20"/>
          <w:szCs w:val="20"/>
        </w:rPr>
        <w:t xml:space="preserve"> – Divulgação do filme</w:t>
      </w:r>
      <w:r w:rsidR="003632A7" w:rsidRPr="003632A7">
        <w:rPr>
          <w:rFonts w:ascii="Times New Roman" w:hAnsi="Times New Roman" w:cs="Times New Roman"/>
          <w:i/>
          <w:sz w:val="20"/>
          <w:szCs w:val="20"/>
        </w:rPr>
        <w:t xml:space="preserve"> </w:t>
      </w:r>
      <w:proofErr w:type="spellStart"/>
      <w:r w:rsidR="003632A7" w:rsidRPr="003632A7">
        <w:rPr>
          <w:rFonts w:ascii="Times New Roman" w:hAnsi="Times New Roman" w:cs="Times New Roman"/>
          <w:i/>
          <w:sz w:val="20"/>
          <w:szCs w:val="20"/>
        </w:rPr>
        <w:t>Pi</w:t>
      </w:r>
      <w:proofErr w:type="spellEnd"/>
    </w:p>
    <w:p w14:paraId="6EF7F27F" w14:textId="77777777" w:rsidR="0067256D" w:rsidRPr="0067256D" w:rsidRDefault="0067256D" w:rsidP="0067256D">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Fonte:</w:t>
      </w:r>
      <w:r w:rsidR="003A16A4">
        <w:rPr>
          <w:rFonts w:ascii="Times New Roman" w:hAnsi="Times New Roman" w:cs="Times New Roman"/>
          <w:sz w:val="20"/>
          <w:szCs w:val="20"/>
        </w:rPr>
        <w:t xml:space="preserve"> www.travessa.com.br</w:t>
      </w:r>
    </w:p>
    <w:p w14:paraId="391EF4BD" w14:textId="77777777" w:rsidR="0067256D" w:rsidRPr="0067256D" w:rsidRDefault="0067256D" w:rsidP="0067256D">
      <w:pPr>
        <w:spacing w:after="0" w:line="240" w:lineRule="auto"/>
        <w:ind w:firstLine="709"/>
        <w:jc w:val="center"/>
        <w:rPr>
          <w:rFonts w:ascii="Times New Roman" w:hAnsi="Times New Roman" w:cs="Times New Roman"/>
          <w:b/>
          <w:sz w:val="24"/>
          <w:szCs w:val="24"/>
        </w:rPr>
      </w:pPr>
    </w:p>
    <w:p w14:paraId="739FC136"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O </w:t>
      </w:r>
      <w:r w:rsidR="005A7D2E">
        <w:rPr>
          <w:rFonts w:ascii="Times New Roman" w:hAnsi="Times New Roman" w:cs="Times New Roman"/>
          <w:sz w:val="24"/>
          <w:szCs w:val="24"/>
        </w:rPr>
        <w:t xml:space="preserve">longa-metragem </w:t>
      </w:r>
      <w:proofErr w:type="spellStart"/>
      <w:r w:rsidR="005A7D2E" w:rsidRPr="005A7D2E">
        <w:rPr>
          <w:rFonts w:ascii="Times New Roman" w:hAnsi="Times New Roman" w:cs="Times New Roman"/>
          <w:i/>
          <w:sz w:val="24"/>
          <w:szCs w:val="24"/>
        </w:rPr>
        <w:t>Pi</w:t>
      </w:r>
      <w:proofErr w:type="spellEnd"/>
      <w:r w:rsidR="005A7D2E">
        <w:rPr>
          <w:rFonts w:ascii="Times New Roman" w:hAnsi="Times New Roman" w:cs="Times New Roman"/>
          <w:i/>
          <w:sz w:val="24"/>
          <w:szCs w:val="24"/>
        </w:rPr>
        <w:t xml:space="preserve"> </w:t>
      </w:r>
      <w:r w:rsidR="005A7D2E">
        <w:rPr>
          <w:rFonts w:ascii="Times New Roman" w:hAnsi="Times New Roman" w:cs="Times New Roman"/>
          <w:sz w:val="24"/>
          <w:szCs w:val="24"/>
        </w:rPr>
        <w:t xml:space="preserve">(título original: </w:t>
      </w:r>
      <w:proofErr w:type="spellStart"/>
      <w:r w:rsidR="005A7D2E" w:rsidRPr="005A7D2E">
        <w:rPr>
          <w:rFonts w:ascii="Times New Roman" w:hAnsi="Times New Roman" w:cs="Times New Roman"/>
          <w:i/>
          <w:sz w:val="24"/>
          <w:szCs w:val="24"/>
        </w:rPr>
        <w:t>Pi</w:t>
      </w:r>
      <w:proofErr w:type="spellEnd"/>
      <w:r w:rsidRPr="0067256D">
        <w:rPr>
          <w:rFonts w:ascii="Times New Roman" w:hAnsi="Times New Roman" w:cs="Times New Roman"/>
          <w:sz w:val="24"/>
          <w:szCs w:val="24"/>
        </w:rPr>
        <w:t xml:space="preserve">) é um filme de ficção científica, produzido pelos Estados Unidos, em 1998. Realizado por </w:t>
      </w:r>
      <w:proofErr w:type="spellStart"/>
      <w:r w:rsidRPr="0067256D">
        <w:rPr>
          <w:rFonts w:ascii="Times New Roman" w:hAnsi="Times New Roman" w:cs="Times New Roman"/>
          <w:sz w:val="24"/>
          <w:szCs w:val="24"/>
        </w:rPr>
        <w:t>Darren</w:t>
      </w:r>
      <w:proofErr w:type="spellEnd"/>
      <w:r w:rsidRPr="0067256D">
        <w:rPr>
          <w:rFonts w:ascii="Times New Roman" w:hAnsi="Times New Roman" w:cs="Times New Roman"/>
          <w:sz w:val="24"/>
          <w:szCs w:val="24"/>
        </w:rPr>
        <w:t xml:space="preserve"> Aronofsky, com roteiro de </w:t>
      </w:r>
      <w:proofErr w:type="spellStart"/>
      <w:r w:rsidRPr="0067256D">
        <w:rPr>
          <w:rFonts w:ascii="Times New Roman" w:hAnsi="Times New Roman" w:cs="Times New Roman"/>
          <w:sz w:val="24"/>
          <w:szCs w:val="24"/>
        </w:rPr>
        <w:t>Darren</w:t>
      </w:r>
      <w:proofErr w:type="spellEnd"/>
      <w:r w:rsidRPr="0067256D">
        <w:rPr>
          <w:rFonts w:ascii="Times New Roman" w:hAnsi="Times New Roman" w:cs="Times New Roman"/>
          <w:sz w:val="24"/>
          <w:szCs w:val="24"/>
        </w:rPr>
        <w:t xml:space="preserve"> Aronofsky e Sean </w:t>
      </w:r>
      <w:proofErr w:type="spellStart"/>
      <w:r w:rsidRPr="0067256D">
        <w:rPr>
          <w:rFonts w:ascii="Times New Roman" w:hAnsi="Times New Roman" w:cs="Times New Roman"/>
          <w:sz w:val="24"/>
          <w:szCs w:val="24"/>
        </w:rPr>
        <w:t>Gullette</w:t>
      </w:r>
      <w:proofErr w:type="spellEnd"/>
      <w:r w:rsidRPr="0067256D">
        <w:rPr>
          <w:rFonts w:ascii="Times New Roman" w:hAnsi="Times New Roman" w:cs="Times New Roman"/>
          <w:sz w:val="24"/>
          <w:szCs w:val="24"/>
        </w:rPr>
        <w:t xml:space="preserve">, contou com Sean </w:t>
      </w:r>
      <w:proofErr w:type="spellStart"/>
      <w:r w:rsidRPr="0067256D">
        <w:rPr>
          <w:rFonts w:ascii="Times New Roman" w:hAnsi="Times New Roman" w:cs="Times New Roman"/>
          <w:sz w:val="24"/>
          <w:szCs w:val="24"/>
        </w:rPr>
        <w:t>Gullette</w:t>
      </w:r>
      <w:proofErr w:type="spellEnd"/>
      <w:r w:rsidRPr="0067256D">
        <w:rPr>
          <w:rFonts w:ascii="Times New Roman" w:hAnsi="Times New Roman" w:cs="Times New Roman"/>
          <w:sz w:val="24"/>
          <w:szCs w:val="24"/>
        </w:rPr>
        <w:t xml:space="preserve">, Mark </w:t>
      </w:r>
      <w:proofErr w:type="spellStart"/>
      <w:r w:rsidRPr="0067256D">
        <w:rPr>
          <w:rFonts w:ascii="Times New Roman" w:hAnsi="Times New Roman" w:cs="Times New Roman"/>
          <w:sz w:val="24"/>
          <w:szCs w:val="24"/>
        </w:rPr>
        <w:t>Margolis</w:t>
      </w:r>
      <w:proofErr w:type="spellEnd"/>
      <w:r w:rsidRPr="0067256D">
        <w:rPr>
          <w:rFonts w:ascii="Times New Roman" w:hAnsi="Times New Roman" w:cs="Times New Roman"/>
          <w:sz w:val="24"/>
          <w:szCs w:val="24"/>
        </w:rPr>
        <w:t xml:space="preserve"> e Ben </w:t>
      </w:r>
      <w:proofErr w:type="spellStart"/>
      <w:r w:rsidRPr="0067256D">
        <w:rPr>
          <w:rFonts w:ascii="Times New Roman" w:hAnsi="Times New Roman" w:cs="Times New Roman"/>
          <w:sz w:val="24"/>
          <w:szCs w:val="24"/>
        </w:rPr>
        <w:t>Shenkman</w:t>
      </w:r>
      <w:proofErr w:type="spellEnd"/>
      <w:r w:rsidRPr="0067256D">
        <w:rPr>
          <w:rFonts w:ascii="Times New Roman" w:hAnsi="Times New Roman" w:cs="Times New Roman"/>
          <w:sz w:val="24"/>
          <w:szCs w:val="24"/>
        </w:rPr>
        <w:t xml:space="preserve"> no elenco. O filme é indicado para maiores de 14 anos.</w:t>
      </w:r>
    </w:p>
    <w:p w14:paraId="52C42A8E"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Foi vencedor de vários prêmios, entre os quais: Melhor Argumento Iniciante, no </w:t>
      </w:r>
      <w:proofErr w:type="spellStart"/>
      <w:r w:rsidRPr="006D758F">
        <w:rPr>
          <w:rFonts w:ascii="Times New Roman" w:hAnsi="Times New Roman" w:cs="Times New Roman"/>
          <w:i/>
          <w:sz w:val="24"/>
          <w:szCs w:val="24"/>
        </w:rPr>
        <w:t>Independent</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t>Spirit</w:t>
      </w:r>
      <w:proofErr w:type="spellEnd"/>
      <w:r w:rsidRPr="006D758F">
        <w:rPr>
          <w:rFonts w:ascii="Times New Roman" w:hAnsi="Times New Roman" w:cs="Times New Roman"/>
          <w:i/>
          <w:sz w:val="24"/>
          <w:szCs w:val="24"/>
        </w:rPr>
        <w:t xml:space="preserve"> Awards</w:t>
      </w:r>
      <w:r w:rsidRPr="0067256D">
        <w:rPr>
          <w:rFonts w:ascii="Times New Roman" w:hAnsi="Times New Roman" w:cs="Times New Roman"/>
          <w:sz w:val="24"/>
          <w:szCs w:val="24"/>
        </w:rPr>
        <w:t xml:space="preserve">; Melhor Realizador no Drama, no </w:t>
      </w:r>
      <w:r w:rsidRPr="006D758F">
        <w:rPr>
          <w:rFonts w:ascii="Times New Roman" w:hAnsi="Times New Roman" w:cs="Times New Roman"/>
          <w:i/>
          <w:sz w:val="24"/>
          <w:szCs w:val="24"/>
        </w:rPr>
        <w:t xml:space="preserve">Sundance </w:t>
      </w:r>
      <w:proofErr w:type="spellStart"/>
      <w:r w:rsidRPr="006D758F">
        <w:rPr>
          <w:rFonts w:ascii="Times New Roman" w:hAnsi="Times New Roman" w:cs="Times New Roman"/>
          <w:i/>
          <w:sz w:val="24"/>
          <w:szCs w:val="24"/>
        </w:rPr>
        <w:t>Film</w:t>
      </w:r>
      <w:proofErr w:type="spellEnd"/>
      <w:r w:rsidRPr="006D758F">
        <w:rPr>
          <w:rFonts w:ascii="Times New Roman" w:hAnsi="Times New Roman" w:cs="Times New Roman"/>
          <w:i/>
          <w:sz w:val="24"/>
          <w:szCs w:val="24"/>
        </w:rPr>
        <w:t xml:space="preserve"> Festival</w:t>
      </w:r>
      <w:r w:rsidRPr="0067256D">
        <w:rPr>
          <w:rFonts w:ascii="Times New Roman" w:hAnsi="Times New Roman" w:cs="Times New Roman"/>
          <w:sz w:val="24"/>
          <w:szCs w:val="24"/>
        </w:rPr>
        <w:t xml:space="preserve">; Menção Especial por Argumento, no </w:t>
      </w:r>
      <w:r w:rsidRPr="006D758F">
        <w:rPr>
          <w:rFonts w:ascii="Times New Roman" w:hAnsi="Times New Roman" w:cs="Times New Roman"/>
          <w:i/>
          <w:sz w:val="24"/>
          <w:szCs w:val="24"/>
        </w:rPr>
        <w:t xml:space="preserve">Málaga </w:t>
      </w:r>
      <w:proofErr w:type="spellStart"/>
      <w:r w:rsidRPr="006D758F">
        <w:rPr>
          <w:rFonts w:ascii="Times New Roman" w:hAnsi="Times New Roman" w:cs="Times New Roman"/>
          <w:i/>
          <w:sz w:val="24"/>
          <w:szCs w:val="24"/>
        </w:rPr>
        <w:t>International</w:t>
      </w:r>
      <w:proofErr w:type="spellEnd"/>
      <w:r w:rsidRPr="006D758F">
        <w:rPr>
          <w:rFonts w:ascii="Times New Roman" w:hAnsi="Times New Roman" w:cs="Times New Roman"/>
          <w:i/>
          <w:sz w:val="24"/>
          <w:szCs w:val="24"/>
        </w:rPr>
        <w:t xml:space="preserve"> Week </w:t>
      </w:r>
      <w:proofErr w:type="spellStart"/>
      <w:r w:rsidRPr="006D758F">
        <w:rPr>
          <w:rFonts w:ascii="Times New Roman" w:hAnsi="Times New Roman" w:cs="Times New Roman"/>
          <w:i/>
          <w:sz w:val="24"/>
          <w:szCs w:val="24"/>
        </w:rPr>
        <w:t>of</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t>Fantastic</w:t>
      </w:r>
      <w:proofErr w:type="spellEnd"/>
      <w:r w:rsidRPr="0067256D">
        <w:rPr>
          <w:rFonts w:ascii="Times New Roman" w:hAnsi="Times New Roman" w:cs="Times New Roman"/>
          <w:sz w:val="24"/>
          <w:szCs w:val="24"/>
        </w:rPr>
        <w:t xml:space="preserve">; Melhor Drama, no </w:t>
      </w:r>
      <w:r w:rsidRPr="006D758F">
        <w:rPr>
          <w:rFonts w:ascii="Times New Roman" w:hAnsi="Times New Roman" w:cs="Times New Roman"/>
          <w:i/>
          <w:sz w:val="24"/>
          <w:szCs w:val="24"/>
        </w:rPr>
        <w:t xml:space="preserve">Sundance </w:t>
      </w:r>
      <w:proofErr w:type="spellStart"/>
      <w:r w:rsidRPr="006D758F">
        <w:rPr>
          <w:rFonts w:ascii="Times New Roman" w:hAnsi="Times New Roman" w:cs="Times New Roman"/>
          <w:i/>
          <w:sz w:val="24"/>
          <w:szCs w:val="24"/>
        </w:rPr>
        <w:t>Film</w:t>
      </w:r>
      <w:proofErr w:type="spellEnd"/>
      <w:r w:rsidRPr="006D758F">
        <w:rPr>
          <w:rFonts w:ascii="Times New Roman" w:hAnsi="Times New Roman" w:cs="Times New Roman"/>
          <w:i/>
          <w:sz w:val="24"/>
          <w:szCs w:val="24"/>
        </w:rPr>
        <w:t xml:space="preserve"> Festival</w:t>
      </w:r>
      <w:r w:rsidRPr="0067256D">
        <w:rPr>
          <w:rFonts w:ascii="Times New Roman" w:hAnsi="Times New Roman" w:cs="Times New Roman"/>
          <w:sz w:val="24"/>
          <w:szCs w:val="24"/>
        </w:rPr>
        <w:t xml:space="preserve">; e, prémio FIPRESCI Competição Internacional, no </w:t>
      </w:r>
      <w:proofErr w:type="spellStart"/>
      <w:r w:rsidRPr="006D758F">
        <w:rPr>
          <w:rFonts w:ascii="Times New Roman" w:hAnsi="Times New Roman" w:cs="Times New Roman"/>
          <w:i/>
          <w:sz w:val="24"/>
          <w:szCs w:val="24"/>
        </w:rPr>
        <w:t>Thessaloniki</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t>Film</w:t>
      </w:r>
      <w:proofErr w:type="spellEnd"/>
      <w:r w:rsidRPr="006D758F">
        <w:rPr>
          <w:rFonts w:ascii="Times New Roman" w:hAnsi="Times New Roman" w:cs="Times New Roman"/>
          <w:i/>
          <w:sz w:val="24"/>
          <w:szCs w:val="24"/>
        </w:rPr>
        <w:t xml:space="preserve"> Festival</w:t>
      </w:r>
      <w:r w:rsidRPr="0067256D">
        <w:rPr>
          <w:rFonts w:ascii="Times New Roman" w:hAnsi="Times New Roman" w:cs="Times New Roman"/>
          <w:sz w:val="24"/>
          <w:szCs w:val="24"/>
        </w:rPr>
        <w:t>.</w:t>
      </w:r>
    </w:p>
    <w:p w14:paraId="4AA15FD4"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O filme de 85 minutos, conta a história de Max, um jovem matemático que acredita que tudo pode ser modelado pela Matemática. De comportamento isolado, ele vive trancado em seu apartamento e sofre com fortes dores de cabeça. Isso o faz procurar de forma obsessiva pelo algoritmo da vida, que acredita ter </w:t>
      </w:r>
      <w:r w:rsidR="005A7D2E">
        <w:rPr>
          <w:rFonts w:ascii="Times New Roman" w:hAnsi="Times New Roman" w:cs="Times New Roman"/>
          <w:sz w:val="24"/>
          <w:szCs w:val="24"/>
        </w:rPr>
        <w:t>um</w:t>
      </w:r>
      <w:r w:rsidRPr="0067256D">
        <w:rPr>
          <w:rFonts w:ascii="Times New Roman" w:hAnsi="Times New Roman" w:cs="Times New Roman"/>
          <w:sz w:val="24"/>
          <w:szCs w:val="24"/>
        </w:rPr>
        <w:t xml:space="preserve"> padrão matemático. </w:t>
      </w:r>
    </w:p>
    <w:p w14:paraId="2BE6247B"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Em sua busca incansável, Max obtém um número com 216 algarismos, no seu super computador, carinhosamente chamado por ele de Euclides. Essa alusão ao matemático grego Euclides pode ser apresentada aos </w:t>
      </w:r>
      <w:r w:rsidR="001912BA">
        <w:rPr>
          <w:rFonts w:ascii="Times New Roman" w:hAnsi="Times New Roman" w:cs="Times New Roman"/>
          <w:sz w:val="24"/>
          <w:szCs w:val="24"/>
        </w:rPr>
        <w:t>estudantes</w:t>
      </w:r>
      <w:r w:rsidRPr="0067256D">
        <w:rPr>
          <w:rFonts w:ascii="Times New Roman" w:hAnsi="Times New Roman" w:cs="Times New Roman"/>
          <w:sz w:val="24"/>
          <w:szCs w:val="24"/>
        </w:rPr>
        <w:t xml:space="preserve"> através da grande importância que este teve para o conhecimento matemático, especialmente para a geometria </w:t>
      </w:r>
      <w:r w:rsidR="005A7D2E">
        <w:rPr>
          <w:rFonts w:ascii="Times New Roman" w:hAnsi="Times New Roman" w:cs="Times New Roman"/>
          <w:sz w:val="24"/>
          <w:szCs w:val="24"/>
        </w:rPr>
        <w:t>euclidiana</w:t>
      </w:r>
      <w:r w:rsidRPr="0067256D">
        <w:rPr>
          <w:rFonts w:ascii="Times New Roman" w:hAnsi="Times New Roman" w:cs="Times New Roman"/>
          <w:sz w:val="24"/>
          <w:szCs w:val="24"/>
        </w:rPr>
        <w:t xml:space="preserve">.  </w:t>
      </w:r>
    </w:p>
    <w:p w14:paraId="37123BB4"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Max pensa ter descoberto o padrão que tanto procura, mas acaba despertando interesse e sendo perseguido por dois grupos: uma grande empresa de </w:t>
      </w:r>
      <w:r w:rsidRPr="006D758F">
        <w:rPr>
          <w:rFonts w:ascii="Times New Roman" w:hAnsi="Times New Roman" w:cs="Times New Roman"/>
          <w:i/>
          <w:sz w:val="24"/>
          <w:szCs w:val="24"/>
        </w:rPr>
        <w:t>Wall Street</w:t>
      </w:r>
      <w:r w:rsidRPr="0067256D">
        <w:rPr>
          <w:rFonts w:ascii="Times New Roman" w:hAnsi="Times New Roman" w:cs="Times New Roman"/>
          <w:sz w:val="24"/>
          <w:szCs w:val="24"/>
        </w:rPr>
        <w:t>, que vê no número a chave para prever o comportamento da Bolsa de Valores, garantindo-lhes lucros; e um grupo de judeus que procura um código para decifrar os textos judaicos e acreditam que Max encontrou um padrão no Torá.</w:t>
      </w:r>
    </w:p>
    <w:p w14:paraId="51894AFF"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O filme trata de vári</w:t>
      </w:r>
      <w:r w:rsidR="005A7D2E">
        <w:rPr>
          <w:rFonts w:ascii="Times New Roman" w:hAnsi="Times New Roman" w:cs="Times New Roman"/>
          <w:sz w:val="24"/>
          <w:szCs w:val="24"/>
        </w:rPr>
        <w:t>a</w:t>
      </w:r>
      <w:r w:rsidRPr="0067256D">
        <w:rPr>
          <w:rFonts w:ascii="Times New Roman" w:hAnsi="Times New Roman" w:cs="Times New Roman"/>
          <w:sz w:val="24"/>
          <w:szCs w:val="24"/>
        </w:rPr>
        <w:t xml:space="preserve">s </w:t>
      </w:r>
      <w:r w:rsidR="005A7D2E">
        <w:rPr>
          <w:rFonts w:ascii="Times New Roman" w:hAnsi="Times New Roman" w:cs="Times New Roman"/>
          <w:sz w:val="24"/>
          <w:szCs w:val="24"/>
        </w:rPr>
        <w:t>dimensões para o ensino de matemática</w:t>
      </w:r>
      <w:r w:rsidRPr="0067256D">
        <w:rPr>
          <w:rFonts w:ascii="Times New Roman" w:hAnsi="Times New Roman" w:cs="Times New Roman"/>
          <w:sz w:val="24"/>
          <w:szCs w:val="24"/>
        </w:rPr>
        <w:t xml:space="preserve"> que podem ser explorad</w:t>
      </w:r>
      <w:r w:rsidR="005A7D2E">
        <w:rPr>
          <w:rFonts w:ascii="Times New Roman" w:hAnsi="Times New Roman" w:cs="Times New Roman"/>
          <w:sz w:val="24"/>
          <w:szCs w:val="24"/>
        </w:rPr>
        <w:t>a</w:t>
      </w:r>
      <w:r w:rsidRPr="0067256D">
        <w:rPr>
          <w:rFonts w:ascii="Times New Roman" w:hAnsi="Times New Roman" w:cs="Times New Roman"/>
          <w:sz w:val="24"/>
          <w:szCs w:val="24"/>
        </w:rPr>
        <w:t xml:space="preserve">s na sala de aula, desde </w:t>
      </w:r>
      <w:r w:rsidR="005A7D2E">
        <w:rPr>
          <w:rFonts w:ascii="Times New Roman" w:hAnsi="Times New Roman" w:cs="Times New Roman"/>
          <w:sz w:val="24"/>
          <w:szCs w:val="24"/>
        </w:rPr>
        <w:t>modelagem</w:t>
      </w:r>
      <w:r w:rsidRPr="0067256D">
        <w:rPr>
          <w:rFonts w:ascii="Times New Roman" w:hAnsi="Times New Roman" w:cs="Times New Roman"/>
          <w:sz w:val="24"/>
          <w:szCs w:val="24"/>
        </w:rPr>
        <w:t xml:space="preserve"> à </w:t>
      </w:r>
      <w:r w:rsidR="005A7D2E">
        <w:rPr>
          <w:rFonts w:ascii="Times New Roman" w:hAnsi="Times New Roman" w:cs="Times New Roman"/>
          <w:sz w:val="24"/>
          <w:szCs w:val="24"/>
        </w:rPr>
        <w:t>históri</w:t>
      </w:r>
      <w:r w:rsidRPr="0067256D">
        <w:rPr>
          <w:rFonts w:ascii="Times New Roman" w:hAnsi="Times New Roman" w:cs="Times New Roman"/>
          <w:sz w:val="24"/>
          <w:szCs w:val="24"/>
        </w:rPr>
        <w:t>a</w:t>
      </w:r>
      <w:r w:rsidR="005A7D2E">
        <w:rPr>
          <w:rFonts w:ascii="Times New Roman" w:hAnsi="Times New Roman" w:cs="Times New Roman"/>
          <w:sz w:val="24"/>
          <w:szCs w:val="24"/>
        </w:rPr>
        <w:t xml:space="preserve"> da matemática</w:t>
      </w:r>
      <w:r w:rsidRPr="0067256D">
        <w:rPr>
          <w:rFonts w:ascii="Times New Roman" w:hAnsi="Times New Roman" w:cs="Times New Roman"/>
          <w:sz w:val="24"/>
          <w:szCs w:val="24"/>
        </w:rPr>
        <w:t xml:space="preserve">. O estudo de números irracionais pode ser explorado a partir do título do filme, que se refere ao número irracional </w:t>
      </w:r>
      <w:proofErr w:type="spellStart"/>
      <w:r w:rsidRPr="005A7D2E">
        <w:rPr>
          <w:rFonts w:ascii="Times New Roman" w:hAnsi="Times New Roman" w:cs="Times New Roman"/>
          <w:i/>
          <w:sz w:val="24"/>
          <w:szCs w:val="24"/>
        </w:rPr>
        <w:t>Pi</w:t>
      </w:r>
      <w:proofErr w:type="spellEnd"/>
      <w:r w:rsidRPr="0067256D">
        <w:rPr>
          <w:rFonts w:ascii="Times New Roman" w:hAnsi="Times New Roman" w:cs="Times New Roman"/>
          <w:sz w:val="24"/>
          <w:szCs w:val="24"/>
        </w:rPr>
        <w:t>. Como o filme traz o auxílio do computador para entendimento desses números, o professor pode comparar com o descobrimento do mesmo</w:t>
      </w:r>
      <w:r w:rsidR="005A7D2E">
        <w:rPr>
          <w:rFonts w:ascii="Times New Roman" w:hAnsi="Times New Roman" w:cs="Times New Roman"/>
          <w:sz w:val="24"/>
          <w:szCs w:val="24"/>
        </w:rPr>
        <w:t>,</w:t>
      </w:r>
      <w:r w:rsidRPr="0067256D">
        <w:rPr>
          <w:rFonts w:ascii="Times New Roman" w:hAnsi="Times New Roman" w:cs="Times New Roman"/>
          <w:sz w:val="24"/>
          <w:szCs w:val="24"/>
        </w:rPr>
        <w:t xml:space="preserve"> a partir de cálculos manuais.</w:t>
      </w:r>
    </w:p>
    <w:p w14:paraId="1B0EF3FA"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Matemáticos da antiguidade e suas obras são comentados durante o filme. Arquimedes e o estudo de espirais podem ser explorados nas aulas de geometria analítica, enquanto </w:t>
      </w:r>
      <w:r w:rsidRPr="0067256D">
        <w:rPr>
          <w:rFonts w:ascii="Times New Roman" w:hAnsi="Times New Roman" w:cs="Times New Roman"/>
          <w:sz w:val="24"/>
          <w:szCs w:val="24"/>
        </w:rPr>
        <w:lastRenderedPageBreak/>
        <w:t>Pitágoras e o retângulo de ouro, nas aulas de geometria plana. A Sequência de Fibonacci também pode nos ajudar nos estudos das sequências numéricas que aparecem em fenômenos da natureza.</w:t>
      </w:r>
    </w:p>
    <w:p w14:paraId="27B28168"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A teoria do caos que aparece constantemente no filme pode ajudar nas aulas que mostram como a matemática pode contribuir</w:t>
      </w:r>
      <w:r w:rsidR="005A7D2E">
        <w:rPr>
          <w:rFonts w:ascii="Times New Roman" w:hAnsi="Times New Roman" w:cs="Times New Roman"/>
          <w:sz w:val="24"/>
          <w:szCs w:val="24"/>
        </w:rPr>
        <w:t xml:space="preserve"> para compreensão de</w:t>
      </w:r>
      <w:r w:rsidRPr="0067256D">
        <w:rPr>
          <w:rFonts w:ascii="Times New Roman" w:hAnsi="Times New Roman" w:cs="Times New Roman"/>
          <w:sz w:val="24"/>
          <w:szCs w:val="24"/>
        </w:rPr>
        <w:t xml:space="preserve"> alguns fenômenos</w:t>
      </w:r>
      <w:r w:rsidR="005A7D2E">
        <w:rPr>
          <w:rFonts w:ascii="Times New Roman" w:hAnsi="Times New Roman" w:cs="Times New Roman"/>
          <w:sz w:val="24"/>
          <w:szCs w:val="24"/>
        </w:rPr>
        <w:t>,</w:t>
      </w:r>
      <w:r w:rsidRPr="0067256D">
        <w:rPr>
          <w:rFonts w:ascii="Times New Roman" w:hAnsi="Times New Roman" w:cs="Times New Roman"/>
          <w:sz w:val="24"/>
          <w:szCs w:val="24"/>
        </w:rPr>
        <w:t xml:space="preserve"> como os meteorológicos, o crescimento populacional, as variações no mercado financeiro, os movimentos de placas tectônicas, etc. Estudos das equações diferenciais, equações não-lineares, estatística, probabilidade e fractais também estão ligados a essa teoria, assim como a Física Mecânica.</w:t>
      </w:r>
    </w:p>
    <w:p w14:paraId="061B467B"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 diversidade de situações de modelagem matemática apresentada pelo filme pode ajudar na compreensão de que se pode prever o comportamento a partir de sistemas, mas o erro pode aparecer como uma constante na previsibilidade. </w:t>
      </w:r>
    </w:p>
    <w:p w14:paraId="5F6B8C09" w14:textId="77777777" w:rsidR="0067256D" w:rsidRPr="0067256D" w:rsidRDefault="0067256D" w:rsidP="0067256D">
      <w:pPr>
        <w:spacing w:after="0" w:line="240" w:lineRule="auto"/>
        <w:ind w:firstLine="709"/>
        <w:jc w:val="both"/>
        <w:rPr>
          <w:rFonts w:ascii="Times New Roman" w:hAnsi="Times New Roman" w:cs="Times New Roman"/>
          <w:spacing w:val="4"/>
          <w:sz w:val="24"/>
          <w:szCs w:val="24"/>
        </w:rPr>
      </w:pPr>
    </w:p>
    <w:p w14:paraId="3BE82DAE" w14:textId="77777777" w:rsidR="0067256D" w:rsidRPr="0067256D" w:rsidRDefault="0067256D" w:rsidP="0067256D">
      <w:pPr>
        <w:spacing w:after="0" w:line="240" w:lineRule="auto"/>
        <w:jc w:val="both"/>
        <w:rPr>
          <w:rFonts w:ascii="Times New Roman" w:hAnsi="Times New Roman" w:cs="Times New Roman"/>
          <w:b/>
          <w:sz w:val="24"/>
          <w:szCs w:val="24"/>
        </w:rPr>
      </w:pPr>
      <w:r w:rsidRPr="0067256D">
        <w:rPr>
          <w:rFonts w:ascii="Times New Roman" w:hAnsi="Times New Roman" w:cs="Times New Roman"/>
          <w:b/>
          <w:sz w:val="24"/>
          <w:szCs w:val="24"/>
        </w:rPr>
        <w:t>Uma mente brilhante</w:t>
      </w:r>
    </w:p>
    <w:p w14:paraId="552D4214" w14:textId="77777777" w:rsidR="0067256D" w:rsidRPr="0067256D" w:rsidRDefault="0067256D" w:rsidP="0067256D">
      <w:pPr>
        <w:spacing w:after="0" w:line="240" w:lineRule="auto"/>
        <w:ind w:firstLine="709"/>
        <w:jc w:val="both"/>
        <w:rPr>
          <w:rFonts w:ascii="Times New Roman" w:hAnsi="Times New Roman" w:cs="Times New Roman"/>
          <w:b/>
          <w:sz w:val="24"/>
          <w:szCs w:val="24"/>
        </w:rPr>
      </w:pPr>
    </w:p>
    <w:p w14:paraId="444CD940" w14:textId="77777777" w:rsidR="0067256D" w:rsidRPr="0067256D" w:rsidRDefault="0067256D" w:rsidP="0067256D">
      <w:pPr>
        <w:spacing w:after="0" w:line="240" w:lineRule="auto"/>
        <w:jc w:val="center"/>
        <w:rPr>
          <w:rFonts w:ascii="Times New Roman" w:hAnsi="Times New Roman" w:cs="Times New Roman"/>
          <w:b/>
          <w:sz w:val="24"/>
          <w:szCs w:val="24"/>
        </w:rPr>
      </w:pPr>
      <w:r w:rsidRPr="0067256D">
        <w:rPr>
          <w:rFonts w:ascii="Times New Roman" w:hAnsi="Times New Roman" w:cs="Times New Roman"/>
          <w:noProof/>
        </w:rPr>
        <w:drawing>
          <wp:inline distT="0" distB="0" distL="0" distR="0" wp14:anchorId="2B10674E" wp14:editId="2F57D555">
            <wp:extent cx="2257778" cy="3161282"/>
            <wp:effectExtent l="0" t="0" r="9525" b="1270"/>
            <wp:docPr id="4" name="Imagem 4" descr="http://coversblog.files.wordpress.com/2009/06/umamentebrilhante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versblog.files.wordpress.com/2009/06/umamentebrilhante14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257879" cy="3161423"/>
                    </a:xfrm>
                    <a:prstGeom prst="rect">
                      <a:avLst/>
                    </a:prstGeom>
                    <a:noFill/>
                    <a:ln>
                      <a:noFill/>
                    </a:ln>
                    <a:extLst>
                      <a:ext uri="{53640926-AAD7-44D8-BBD7-CCE9431645EC}">
                        <a14:shadowObscured xmlns:a14="http://schemas.microsoft.com/office/drawing/2010/main"/>
                      </a:ext>
                    </a:extLst>
                  </pic:spPr>
                </pic:pic>
              </a:graphicData>
            </a:graphic>
          </wp:inline>
        </w:drawing>
      </w:r>
    </w:p>
    <w:p w14:paraId="533739E0" w14:textId="77777777" w:rsidR="0067256D" w:rsidRDefault="0067256D" w:rsidP="0067256D">
      <w:pPr>
        <w:tabs>
          <w:tab w:val="left" w:pos="6379"/>
          <w:tab w:val="left" w:pos="8789"/>
          <w:tab w:val="left" w:pos="8931"/>
        </w:tabs>
        <w:spacing w:after="0" w:line="240" w:lineRule="auto"/>
        <w:ind w:right="-1"/>
        <w:jc w:val="center"/>
        <w:rPr>
          <w:rFonts w:ascii="Times New Roman" w:hAnsi="Times New Roman" w:cs="Times New Roman"/>
          <w:sz w:val="20"/>
          <w:szCs w:val="20"/>
        </w:rPr>
      </w:pPr>
      <w:r w:rsidRPr="0067256D">
        <w:rPr>
          <w:rFonts w:ascii="Times New Roman" w:hAnsi="Times New Roman" w:cs="Times New Roman"/>
          <w:sz w:val="20"/>
          <w:szCs w:val="20"/>
        </w:rPr>
        <w:t xml:space="preserve">Figura </w:t>
      </w:r>
      <w:r w:rsidR="00475D75">
        <w:rPr>
          <w:rFonts w:ascii="Times New Roman" w:hAnsi="Times New Roman" w:cs="Times New Roman"/>
          <w:sz w:val="20"/>
          <w:szCs w:val="20"/>
        </w:rPr>
        <w:t>3</w:t>
      </w:r>
      <w:r w:rsidR="003632A7">
        <w:rPr>
          <w:rFonts w:ascii="Times New Roman" w:hAnsi="Times New Roman" w:cs="Times New Roman"/>
          <w:sz w:val="20"/>
          <w:szCs w:val="20"/>
        </w:rPr>
        <w:t xml:space="preserve"> – Divulgação do filme </w:t>
      </w:r>
      <w:r w:rsidR="003632A7" w:rsidRPr="003632A7">
        <w:rPr>
          <w:rFonts w:ascii="Times New Roman" w:hAnsi="Times New Roman" w:cs="Times New Roman"/>
          <w:i/>
          <w:sz w:val="20"/>
          <w:szCs w:val="20"/>
        </w:rPr>
        <w:t>Uma mente brilhante</w:t>
      </w:r>
    </w:p>
    <w:p w14:paraId="08B4271C" w14:textId="77777777" w:rsidR="0067256D" w:rsidRPr="0067256D" w:rsidRDefault="0067256D" w:rsidP="0067256D">
      <w:pPr>
        <w:tabs>
          <w:tab w:val="left" w:pos="6379"/>
          <w:tab w:val="left" w:pos="8789"/>
          <w:tab w:val="left" w:pos="8931"/>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Fonte:</w:t>
      </w:r>
      <w:r w:rsidR="00625942">
        <w:rPr>
          <w:rFonts w:ascii="Times New Roman" w:hAnsi="Times New Roman" w:cs="Times New Roman"/>
          <w:sz w:val="20"/>
          <w:szCs w:val="20"/>
        </w:rPr>
        <w:t xml:space="preserve"> www.papodecinema.com.br</w:t>
      </w:r>
    </w:p>
    <w:p w14:paraId="024D23C2" w14:textId="77777777" w:rsidR="0067256D" w:rsidRPr="0067256D" w:rsidRDefault="0067256D" w:rsidP="0067256D">
      <w:pPr>
        <w:autoSpaceDE w:val="0"/>
        <w:autoSpaceDN w:val="0"/>
        <w:adjustRightInd w:val="0"/>
        <w:spacing w:after="0" w:line="240" w:lineRule="auto"/>
        <w:ind w:firstLine="709"/>
        <w:rPr>
          <w:rFonts w:ascii="Times New Roman" w:hAnsi="Times New Roman" w:cs="Times New Roman"/>
          <w:sz w:val="24"/>
          <w:szCs w:val="24"/>
        </w:rPr>
      </w:pPr>
    </w:p>
    <w:p w14:paraId="646180FF"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iCs/>
          <w:sz w:val="24"/>
          <w:szCs w:val="24"/>
        </w:rPr>
        <w:t xml:space="preserve">O longa-metragem </w:t>
      </w:r>
      <w:proofErr w:type="gramStart"/>
      <w:r w:rsidRPr="0067256D">
        <w:rPr>
          <w:rFonts w:ascii="Times New Roman" w:hAnsi="Times New Roman" w:cs="Times New Roman"/>
          <w:iCs/>
          <w:sz w:val="24"/>
          <w:szCs w:val="24"/>
        </w:rPr>
        <w:t xml:space="preserve">hollywoodiano </w:t>
      </w:r>
      <w:r w:rsidRPr="006D758F">
        <w:rPr>
          <w:rFonts w:ascii="Times New Roman" w:hAnsi="Times New Roman" w:cs="Times New Roman"/>
          <w:i/>
          <w:iCs/>
          <w:sz w:val="24"/>
          <w:szCs w:val="24"/>
        </w:rPr>
        <w:t>Uma</w:t>
      </w:r>
      <w:proofErr w:type="gramEnd"/>
      <w:r w:rsidRPr="006D758F">
        <w:rPr>
          <w:rFonts w:ascii="Times New Roman" w:hAnsi="Times New Roman" w:cs="Times New Roman"/>
          <w:i/>
          <w:iCs/>
          <w:sz w:val="24"/>
          <w:szCs w:val="24"/>
        </w:rPr>
        <w:t xml:space="preserve"> mente brilhante</w:t>
      </w:r>
      <w:r w:rsidRPr="0067256D">
        <w:rPr>
          <w:rFonts w:ascii="Times New Roman" w:hAnsi="Times New Roman" w:cs="Times New Roman"/>
          <w:iCs/>
          <w:sz w:val="24"/>
          <w:szCs w:val="24"/>
        </w:rPr>
        <w:t xml:space="preserve"> </w:t>
      </w:r>
      <w:r w:rsidRPr="0067256D">
        <w:rPr>
          <w:rFonts w:ascii="Times New Roman" w:hAnsi="Times New Roman" w:cs="Times New Roman"/>
          <w:bCs/>
          <w:iCs/>
          <w:sz w:val="24"/>
          <w:szCs w:val="24"/>
        </w:rPr>
        <w:t xml:space="preserve">(título original: </w:t>
      </w:r>
      <w:r w:rsidRPr="006D758F">
        <w:rPr>
          <w:rFonts w:ascii="Times New Roman" w:hAnsi="Times New Roman" w:cs="Times New Roman"/>
          <w:bCs/>
          <w:i/>
          <w:iCs/>
          <w:sz w:val="24"/>
          <w:szCs w:val="24"/>
        </w:rPr>
        <w:t xml:space="preserve">A </w:t>
      </w:r>
      <w:proofErr w:type="spellStart"/>
      <w:r w:rsidRPr="006D758F">
        <w:rPr>
          <w:rFonts w:ascii="Times New Roman" w:hAnsi="Times New Roman" w:cs="Times New Roman"/>
          <w:bCs/>
          <w:i/>
          <w:iCs/>
          <w:sz w:val="24"/>
          <w:szCs w:val="24"/>
        </w:rPr>
        <w:t>Beautiful</w:t>
      </w:r>
      <w:proofErr w:type="spellEnd"/>
      <w:r w:rsidRPr="006D758F">
        <w:rPr>
          <w:rFonts w:ascii="Times New Roman" w:hAnsi="Times New Roman" w:cs="Times New Roman"/>
          <w:bCs/>
          <w:i/>
          <w:iCs/>
          <w:sz w:val="24"/>
          <w:szCs w:val="24"/>
        </w:rPr>
        <w:t xml:space="preserve"> Mind</w:t>
      </w:r>
      <w:r w:rsidRPr="0067256D">
        <w:rPr>
          <w:rFonts w:ascii="Times New Roman" w:hAnsi="Times New Roman" w:cs="Times New Roman"/>
          <w:bCs/>
          <w:iCs/>
          <w:sz w:val="24"/>
          <w:szCs w:val="24"/>
        </w:rPr>
        <w:t>)</w:t>
      </w:r>
      <w:r w:rsidRPr="0067256D">
        <w:rPr>
          <w:rFonts w:ascii="Times New Roman" w:hAnsi="Times New Roman" w:cs="Times New Roman"/>
          <w:iCs/>
          <w:sz w:val="24"/>
          <w:szCs w:val="24"/>
        </w:rPr>
        <w:t xml:space="preserve">, de 134 minutos, foi lançado em 2001. Dirigido por Ron Howard, com roteiro de </w:t>
      </w:r>
      <w:proofErr w:type="spellStart"/>
      <w:r w:rsidRPr="0067256D">
        <w:rPr>
          <w:rFonts w:ascii="Times New Roman" w:hAnsi="Times New Roman" w:cs="Times New Roman"/>
          <w:iCs/>
          <w:sz w:val="24"/>
          <w:szCs w:val="24"/>
        </w:rPr>
        <w:t>Akiva</w:t>
      </w:r>
      <w:proofErr w:type="spellEnd"/>
      <w:r w:rsidRPr="0067256D">
        <w:rPr>
          <w:rFonts w:ascii="Times New Roman" w:hAnsi="Times New Roman" w:cs="Times New Roman"/>
          <w:iCs/>
          <w:sz w:val="24"/>
          <w:szCs w:val="24"/>
        </w:rPr>
        <w:t xml:space="preserve"> </w:t>
      </w:r>
      <w:proofErr w:type="spellStart"/>
      <w:r w:rsidRPr="0067256D">
        <w:rPr>
          <w:rFonts w:ascii="Times New Roman" w:hAnsi="Times New Roman" w:cs="Times New Roman"/>
          <w:iCs/>
          <w:sz w:val="24"/>
          <w:szCs w:val="24"/>
        </w:rPr>
        <w:t>Goldsman</w:t>
      </w:r>
      <w:proofErr w:type="spellEnd"/>
      <w:r w:rsidRPr="0067256D">
        <w:rPr>
          <w:rFonts w:ascii="Times New Roman" w:hAnsi="Times New Roman" w:cs="Times New Roman"/>
          <w:iCs/>
          <w:sz w:val="24"/>
          <w:szCs w:val="24"/>
        </w:rPr>
        <w:t xml:space="preserve">, o filme traz como atores principais </w:t>
      </w:r>
      <w:r w:rsidRPr="0067256D">
        <w:rPr>
          <w:rFonts w:ascii="Times New Roman" w:hAnsi="Times New Roman" w:cs="Times New Roman"/>
          <w:sz w:val="24"/>
          <w:szCs w:val="24"/>
        </w:rPr>
        <w:t>Russell Crowe, Jennifer Connelly e Ed Harris. O filme é indicado para maiores de 16 anos.</w:t>
      </w:r>
    </w:p>
    <w:p w14:paraId="0B9EA756"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Baseado no livro </w:t>
      </w:r>
      <w:r w:rsidRPr="006D758F">
        <w:rPr>
          <w:rFonts w:ascii="Times New Roman" w:hAnsi="Times New Roman" w:cs="Times New Roman"/>
          <w:i/>
          <w:sz w:val="24"/>
          <w:szCs w:val="24"/>
        </w:rPr>
        <w:t xml:space="preserve">A </w:t>
      </w:r>
      <w:proofErr w:type="spellStart"/>
      <w:r w:rsidRPr="006D758F">
        <w:rPr>
          <w:rFonts w:ascii="Times New Roman" w:hAnsi="Times New Roman" w:cs="Times New Roman"/>
          <w:i/>
          <w:sz w:val="24"/>
          <w:szCs w:val="24"/>
        </w:rPr>
        <w:t>Beautiful</w:t>
      </w:r>
      <w:proofErr w:type="spellEnd"/>
      <w:r w:rsidRPr="006D758F">
        <w:rPr>
          <w:rFonts w:ascii="Times New Roman" w:hAnsi="Times New Roman" w:cs="Times New Roman"/>
          <w:i/>
          <w:sz w:val="24"/>
          <w:szCs w:val="24"/>
        </w:rPr>
        <w:t xml:space="preserve"> Mind: A </w:t>
      </w:r>
      <w:proofErr w:type="spellStart"/>
      <w:r w:rsidRPr="006D758F">
        <w:rPr>
          <w:rFonts w:ascii="Times New Roman" w:hAnsi="Times New Roman" w:cs="Times New Roman"/>
          <w:i/>
          <w:sz w:val="24"/>
          <w:szCs w:val="24"/>
        </w:rPr>
        <w:t>Biography</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t>of</w:t>
      </w:r>
      <w:proofErr w:type="spellEnd"/>
      <w:r w:rsidRPr="006D758F">
        <w:rPr>
          <w:rFonts w:ascii="Times New Roman" w:hAnsi="Times New Roman" w:cs="Times New Roman"/>
          <w:i/>
          <w:sz w:val="24"/>
          <w:szCs w:val="24"/>
        </w:rPr>
        <w:t xml:space="preserve"> John Forbes Nash Jr</w:t>
      </w:r>
      <w:r w:rsidRPr="0067256D">
        <w:rPr>
          <w:rFonts w:ascii="Times New Roman" w:hAnsi="Times New Roman" w:cs="Times New Roman"/>
          <w:sz w:val="24"/>
          <w:szCs w:val="24"/>
        </w:rPr>
        <w:t xml:space="preserve">, de Sylvia </w:t>
      </w:r>
      <w:proofErr w:type="spellStart"/>
      <w:r w:rsidRPr="0067256D">
        <w:rPr>
          <w:rFonts w:ascii="Times New Roman" w:hAnsi="Times New Roman" w:cs="Times New Roman"/>
          <w:sz w:val="24"/>
          <w:szCs w:val="24"/>
        </w:rPr>
        <w:t>Nasar</w:t>
      </w:r>
      <w:proofErr w:type="spellEnd"/>
      <w:r w:rsidRPr="0067256D">
        <w:rPr>
          <w:rFonts w:ascii="Times New Roman" w:hAnsi="Times New Roman" w:cs="Times New Roman"/>
          <w:sz w:val="24"/>
          <w:szCs w:val="24"/>
        </w:rPr>
        <w:t>, o filme é um drama e conta a biografia do matemático John Forbes Nash.</w:t>
      </w:r>
    </w:p>
    <w:p w14:paraId="6086398D"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Em 2002, o filme conquistou os </w:t>
      </w:r>
      <w:proofErr w:type="spellStart"/>
      <w:r w:rsidRPr="0067256D">
        <w:rPr>
          <w:rFonts w:ascii="Times New Roman" w:hAnsi="Times New Roman" w:cs="Times New Roman"/>
          <w:sz w:val="24"/>
          <w:szCs w:val="24"/>
        </w:rPr>
        <w:t>Oscars</w:t>
      </w:r>
      <w:proofErr w:type="spellEnd"/>
      <w:r w:rsidRPr="0067256D">
        <w:rPr>
          <w:rFonts w:ascii="Times New Roman" w:hAnsi="Times New Roman" w:cs="Times New Roman"/>
          <w:sz w:val="24"/>
          <w:szCs w:val="24"/>
        </w:rPr>
        <w:t xml:space="preserve"> de Melhor Atriz Coadjuvante (Jennifer Connelly), Direção, Melhor Filme, Melhor Roteiro Adaptado e foi indicado aos de Melhor Ator (Russell Crowe), Edição, Maquiagem e Trilha Sonora. Ainda ganhou o Globo de Ouro nas categorias Melhor Filme, Melhor Ator (Russell Crowe), Melhor Atriz Coadjuvante (Jennifer Connelly) e Melhor Roteiro Adaptado.</w:t>
      </w:r>
    </w:p>
    <w:p w14:paraId="185AAF9D" w14:textId="5872256B"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A trama se desenrola principalmente na Universidade de Prince</w:t>
      </w:r>
      <w:del w:id="13" w:author="Autor">
        <w:r w:rsidRPr="0067256D" w:rsidDel="00CA587F">
          <w:rPr>
            <w:rFonts w:ascii="Times New Roman" w:hAnsi="Times New Roman" w:cs="Times New Roman"/>
            <w:sz w:val="24"/>
            <w:szCs w:val="24"/>
          </w:rPr>
          <w:delText>p</w:delText>
        </w:r>
      </w:del>
      <w:r w:rsidRPr="0067256D">
        <w:rPr>
          <w:rFonts w:ascii="Times New Roman" w:hAnsi="Times New Roman" w:cs="Times New Roman"/>
          <w:sz w:val="24"/>
          <w:szCs w:val="24"/>
        </w:rPr>
        <w:t xml:space="preserve">ton, frequentado por Nash durante sua formação acadêmica. Tido como introvertido e pouco sociável, Nash é obsessivo pelo trabalho, que inclui na busca incessante por uma ideia original. Isso o faz um </w:t>
      </w:r>
      <w:r w:rsidRPr="0067256D">
        <w:rPr>
          <w:rFonts w:ascii="Times New Roman" w:hAnsi="Times New Roman" w:cs="Times New Roman"/>
          <w:sz w:val="24"/>
          <w:szCs w:val="24"/>
        </w:rPr>
        <w:lastRenderedPageBreak/>
        <w:t>tanto arrogante, desdenhoso dos trabalhos dos colegas e prepotente</w:t>
      </w:r>
      <w:r w:rsidR="006D758F">
        <w:rPr>
          <w:rFonts w:ascii="Times New Roman" w:hAnsi="Times New Roman" w:cs="Times New Roman"/>
          <w:sz w:val="24"/>
          <w:szCs w:val="24"/>
        </w:rPr>
        <w:t>,</w:t>
      </w:r>
      <w:r w:rsidRPr="0067256D">
        <w:rPr>
          <w:rFonts w:ascii="Times New Roman" w:hAnsi="Times New Roman" w:cs="Times New Roman"/>
          <w:sz w:val="24"/>
          <w:szCs w:val="24"/>
        </w:rPr>
        <w:t xml:space="preserve"> por se considerar melhor </w:t>
      </w:r>
      <w:r w:rsidR="006D758F">
        <w:rPr>
          <w:rFonts w:ascii="Times New Roman" w:hAnsi="Times New Roman" w:cs="Times New Roman"/>
          <w:sz w:val="24"/>
          <w:szCs w:val="24"/>
        </w:rPr>
        <w:t>e</w:t>
      </w:r>
      <w:r w:rsidRPr="0067256D">
        <w:rPr>
          <w:rFonts w:ascii="Times New Roman" w:hAnsi="Times New Roman" w:cs="Times New Roman"/>
          <w:sz w:val="24"/>
          <w:szCs w:val="24"/>
        </w:rPr>
        <w:t xml:space="preserve"> não querer ser igual aos colegas. </w:t>
      </w:r>
    </w:p>
    <w:p w14:paraId="6A0FE842"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Especializado em códigos e padrões matemáticos, aos 21 anos Nash formulou e provou um teorema, o que comprovou sua genialidade. Ele elaborou um conceito em que a colaboração do grupo para que todos conseguissem chegar a algum lugar, a um certo objetivo, </w:t>
      </w:r>
      <w:r w:rsidR="006D758F">
        <w:rPr>
          <w:rFonts w:ascii="Times New Roman" w:hAnsi="Times New Roman" w:cs="Times New Roman"/>
          <w:sz w:val="24"/>
          <w:szCs w:val="24"/>
        </w:rPr>
        <w:t xml:space="preserve">ou </w:t>
      </w:r>
      <w:r w:rsidRPr="0067256D">
        <w:rPr>
          <w:rFonts w:ascii="Times New Roman" w:hAnsi="Times New Roman" w:cs="Times New Roman"/>
          <w:sz w:val="24"/>
          <w:szCs w:val="24"/>
        </w:rPr>
        <w:t xml:space="preserve">a um lucro final, seria o ponto chave para resolução de um problema. Sua dedicação e ótimo desempenho acabaram por lhe render uma vaga como professor no mais conceituado centro de pesquisa na área de matemática e engenharia dos Estados Unidos, o MIT - </w:t>
      </w:r>
      <w:proofErr w:type="spellStart"/>
      <w:r w:rsidRPr="006D758F">
        <w:rPr>
          <w:rFonts w:ascii="Times New Roman" w:hAnsi="Times New Roman" w:cs="Times New Roman"/>
          <w:i/>
          <w:sz w:val="24"/>
          <w:szCs w:val="24"/>
        </w:rPr>
        <w:t>Massachussets</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t>Institute</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t>of</w:t>
      </w:r>
      <w:proofErr w:type="spellEnd"/>
      <w:r w:rsidRPr="006D758F">
        <w:rPr>
          <w:rFonts w:ascii="Times New Roman" w:hAnsi="Times New Roman" w:cs="Times New Roman"/>
          <w:i/>
          <w:sz w:val="24"/>
          <w:szCs w:val="24"/>
        </w:rPr>
        <w:t xml:space="preserve"> Technology</w:t>
      </w:r>
      <w:r w:rsidRPr="0067256D">
        <w:rPr>
          <w:rFonts w:ascii="Times New Roman" w:hAnsi="Times New Roman" w:cs="Times New Roman"/>
          <w:sz w:val="24"/>
          <w:szCs w:val="24"/>
        </w:rPr>
        <w:t xml:space="preserve">. </w:t>
      </w:r>
    </w:p>
    <w:p w14:paraId="7F4E1E17"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Nash também foi convidado a trabalhar no governo norte-americano. Neste momento começa a ter graves ilusões de que está trabalhando numa missão secreta que envolve a CIA e os serviços de espionagem soviéticos. Ele é então diagnosticado com esquizofrenia.</w:t>
      </w:r>
      <w:r w:rsidRPr="0067256D">
        <w:rPr>
          <w:rFonts w:ascii="Times New Roman" w:hAnsi="Times New Roman" w:cs="Times New Roman"/>
        </w:rPr>
        <w:t xml:space="preserve"> </w:t>
      </w:r>
      <w:r w:rsidRPr="0067256D">
        <w:rPr>
          <w:rFonts w:ascii="Times New Roman" w:hAnsi="Times New Roman" w:cs="Times New Roman"/>
          <w:sz w:val="24"/>
          <w:szCs w:val="24"/>
        </w:rPr>
        <w:t>O filme permite que se entre no mundo de uma pessoa que sofre de desordem mental e nos desafia a entender como isso afeta o seu dia-a-dia</w:t>
      </w:r>
      <w:r w:rsidR="006D758F">
        <w:rPr>
          <w:rFonts w:ascii="Times New Roman" w:hAnsi="Times New Roman" w:cs="Times New Roman"/>
          <w:sz w:val="24"/>
          <w:szCs w:val="24"/>
        </w:rPr>
        <w:t>;</w:t>
      </w:r>
      <w:r w:rsidRPr="0067256D">
        <w:rPr>
          <w:rFonts w:ascii="Times New Roman" w:hAnsi="Times New Roman" w:cs="Times New Roman"/>
          <w:sz w:val="24"/>
          <w:szCs w:val="24"/>
        </w:rPr>
        <w:t xml:space="preserve"> </w:t>
      </w:r>
      <w:r w:rsidR="006D758F">
        <w:rPr>
          <w:rFonts w:ascii="Times New Roman" w:hAnsi="Times New Roman" w:cs="Times New Roman"/>
          <w:sz w:val="24"/>
          <w:szCs w:val="24"/>
        </w:rPr>
        <w:t>o que</w:t>
      </w:r>
      <w:r w:rsidRPr="0067256D">
        <w:rPr>
          <w:rFonts w:ascii="Times New Roman" w:hAnsi="Times New Roman" w:cs="Times New Roman"/>
          <w:sz w:val="24"/>
          <w:szCs w:val="24"/>
        </w:rPr>
        <w:t xml:space="preserve"> é uma vantagem no trabalho educativo com o cinema.</w:t>
      </w:r>
    </w:p>
    <w:p w14:paraId="72E54AB1" w14:textId="77777777" w:rsidR="0067256D" w:rsidRDefault="0067256D" w:rsidP="0067256D">
      <w:pPr>
        <w:spacing w:after="0" w:line="240" w:lineRule="auto"/>
        <w:ind w:left="2268"/>
        <w:jc w:val="both"/>
        <w:rPr>
          <w:rFonts w:ascii="Times New Roman" w:hAnsi="Times New Roman" w:cs="Times New Roman"/>
          <w:color w:val="000000" w:themeColor="text1"/>
          <w:sz w:val="20"/>
          <w:szCs w:val="20"/>
        </w:rPr>
      </w:pPr>
    </w:p>
    <w:p w14:paraId="616F6FB2" w14:textId="2E125C8E" w:rsidR="0067256D" w:rsidRDefault="0067256D" w:rsidP="0067256D">
      <w:pPr>
        <w:spacing w:after="0" w:line="240" w:lineRule="auto"/>
        <w:ind w:left="2268"/>
        <w:jc w:val="both"/>
        <w:rPr>
          <w:rFonts w:ascii="Times New Roman" w:hAnsi="Times New Roman" w:cs="Times New Roman"/>
          <w:color w:val="000000" w:themeColor="text1"/>
          <w:sz w:val="20"/>
          <w:szCs w:val="20"/>
        </w:rPr>
      </w:pPr>
      <w:r w:rsidRPr="0067256D">
        <w:rPr>
          <w:rFonts w:ascii="Times New Roman" w:hAnsi="Times New Roman" w:cs="Times New Roman"/>
          <w:color w:val="000000" w:themeColor="text1"/>
          <w:sz w:val="20"/>
          <w:szCs w:val="20"/>
        </w:rPr>
        <w:t>[...] tal como a literatura, a pintura, a música, o cinema deve ser um meio de explorarmos os problemas mais complexos do nosso tempo e da nossa existência, expondo e interrogando a realidade, em vez de obscurecê-la ou de a ela nos submetermos</w:t>
      </w:r>
      <w:del w:id="14" w:author="Autor">
        <w:r w:rsidRPr="0067256D" w:rsidDel="00CA587F">
          <w:rPr>
            <w:rFonts w:ascii="Times New Roman" w:hAnsi="Times New Roman" w:cs="Times New Roman"/>
            <w:color w:val="000000" w:themeColor="text1"/>
            <w:sz w:val="20"/>
            <w:szCs w:val="20"/>
          </w:rPr>
          <w:delText>.</w:delText>
        </w:r>
      </w:del>
      <w:r w:rsidRPr="0067256D">
        <w:rPr>
          <w:rFonts w:ascii="Times New Roman" w:hAnsi="Times New Roman" w:cs="Times New Roman"/>
          <w:color w:val="000000" w:themeColor="text1"/>
          <w:sz w:val="20"/>
          <w:szCs w:val="20"/>
        </w:rPr>
        <w:t xml:space="preserve"> (TEIXEIRA</w:t>
      </w:r>
      <w:r w:rsidR="006D758F">
        <w:rPr>
          <w:rFonts w:ascii="Times New Roman" w:hAnsi="Times New Roman" w:cs="Times New Roman"/>
          <w:color w:val="000000" w:themeColor="text1"/>
          <w:sz w:val="20"/>
          <w:szCs w:val="20"/>
        </w:rPr>
        <w:t>; LOPES, 2003, p.10</w:t>
      </w:r>
      <w:r w:rsidRPr="0067256D">
        <w:rPr>
          <w:rFonts w:ascii="Times New Roman" w:hAnsi="Times New Roman" w:cs="Times New Roman"/>
          <w:color w:val="000000" w:themeColor="text1"/>
          <w:sz w:val="20"/>
          <w:szCs w:val="20"/>
        </w:rPr>
        <w:t>).</w:t>
      </w:r>
    </w:p>
    <w:p w14:paraId="0B1CE233" w14:textId="77777777" w:rsidR="0067256D" w:rsidRPr="0067256D" w:rsidRDefault="0067256D" w:rsidP="0067256D">
      <w:pPr>
        <w:spacing w:after="0" w:line="240" w:lineRule="auto"/>
        <w:ind w:left="2268"/>
        <w:jc w:val="both"/>
        <w:rPr>
          <w:rFonts w:ascii="Times New Roman" w:hAnsi="Times New Roman" w:cs="Times New Roman"/>
          <w:color w:val="000000" w:themeColor="text1"/>
          <w:sz w:val="20"/>
          <w:szCs w:val="20"/>
        </w:rPr>
      </w:pPr>
    </w:p>
    <w:p w14:paraId="6E1E6C88"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C</w:t>
      </w:r>
      <w:r w:rsidRPr="0067256D">
        <w:rPr>
          <w:rFonts w:ascii="Times New Roman" w:hAnsi="Times New Roman" w:cs="Times New Roman"/>
          <w:iCs/>
          <w:sz w:val="24"/>
          <w:szCs w:val="24"/>
        </w:rPr>
        <w:t xml:space="preserve">onsciente de sua doença, </w:t>
      </w:r>
      <w:r w:rsidRPr="0067256D">
        <w:rPr>
          <w:rFonts w:ascii="Times New Roman" w:hAnsi="Times New Roman" w:cs="Times New Roman"/>
          <w:sz w:val="24"/>
          <w:szCs w:val="24"/>
        </w:rPr>
        <w:t>Nash conta com o apoio da mulher na luta contra a esquizofrenia, geralmente incurável. No fim, consegue superar a doença, retornando à sociedade e sendo premiado com o Nobel de Economia, em 1994.</w:t>
      </w:r>
    </w:p>
    <w:p w14:paraId="20368B7A"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Com relação aos conhecimentos matemáticos, o filme mostra o trabalho incessante de Nash com a teoria dos jogos. Ele criou dois jogos populares: </w:t>
      </w:r>
      <w:proofErr w:type="spellStart"/>
      <w:r w:rsidRPr="006D758F">
        <w:rPr>
          <w:rFonts w:ascii="Times New Roman" w:hAnsi="Times New Roman" w:cs="Times New Roman"/>
          <w:i/>
          <w:sz w:val="24"/>
          <w:szCs w:val="24"/>
        </w:rPr>
        <w:t>Hex</w:t>
      </w:r>
      <w:proofErr w:type="spellEnd"/>
      <w:r w:rsidRPr="0067256D">
        <w:rPr>
          <w:rFonts w:ascii="Times New Roman" w:hAnsi="Times New Roman" w:cs="Times New Roman"/>
          <w:sz w:val="24"/>
          <w:szCs w:val="24"/>
        </w:rPr>
        <w:t xml:space="preserve"> (criado independentemente, em 1942), e </w:t>
      </w:r>
      <w:proofErr w:type="spellStart"/>
      <w:r w:rsidRPr="006D758F">
        <w:rPr>
          <w:rFonts w:ascii="Times New Roman" w:hAnsi="Times New Roman" w:cs="Times New Roman"/>
          <w:i/>
          <w:sz w:val="24"/>
          <w:szCs w:val="24"/>
        </w:rPr>
        <w:t>So</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t>Long</w:t>
      </w:r>
      <w:proofErr w:type="spellEnd"/>
      <w:r w:rsidRPr="006D758F">
        <w:rPr>
          <w:rFonts w:ascii="Times New Roman" w:hAnsi="Times New Roman" w:cs="Times New Roman"/>
          <w:i/>
          <w:sz w:val="24"/>
          <w:szCs w:val="24"/>
        </w:rPr>
        <w:t xml:space="preserve"> </w:t>
      </w:r>
      <w:proofErr w:type="spellStart"/>
      <w:r w:rsidRPr="006D758F">
        <w:rPr>
          <w:rFonts w:ascii="Times New Roman" w:hAnsi="Times New Roman" w:cs="Times New Roman"/>
          <w:i/>
          <w:sz w:val="24"/>
          <w:szCs w:val="24"/>
        </w:rPr>
        <w:t>Sucker</w:t>
      </w:r>
      <w:proofErr w:type="spellEnd"/>
      <w:r w:rsidRPr="0067256D">
        <w:rPr>
          <w:rFonts w:ascii="Times New Roman" w:hAnsi="Times New Roman" w:cs="Times New Roman"/>
          <w:sz w:val="24"/>
          <w:szCs w:val="24"/>
        </w:rPr>
        <w:t xml:space="preserve"> (criado em parceria com Melvin </w:t>
      </w:r>
      <w:proofErr w:type="spellStart"/>
      <w:r w:rsidRPr="0067256D">
        <w:rPr>
          <w:rFonts w:ascii="Times New Roman" w:hAnsi="Times New Roman" w:cs="Times New Roman"/>
          <w:sz w:val="24"/>
          <w:szCs w:val="24"/>
        </w:rPr>
        <w:t>Hausner</w:t>
      </w:r>
      <w:proofErr w:type="spellEnd"/>
      <w:r w:rsidRPr="0067256D">
        <w:rPr>
          <w:rFonts w:ascii="Times New Roman" w:hAnsi="Times New Roman" w:cs="Times New Roman"/>
          <w:sz w:val="24"/>
          <w:szCs w:val="24"/>
        </w:rPr>
        <w:t xml:space="preserve"> e Lloyd </w:t>
      </w:r>
      <w:proofErr w:type="spellStart"/>
      <w:r w:rsidRPr="0067256D">
        <w:rPr>
          <w:rFonts w:ascii="Times New Roman" w:hAnsi="Times New Roman" w:cs="Times New Roman"/>
          <w:sz w:val="24"/>
          <w:szCs w:val="24"/>
        </w:rPr>
        <w:t>Shapley</w:t>
      </w:r>
      <w:proofErr w:type="spellEnd"/>
      <w:r w:rsidRPr="0067256D">
        <w:rPr>
          <w:rFonts w:ascii="Times New Roman" w:hAnsi="Times New Roman" w:cs="Times New Roman"/>
          <w:sz w:val="24"/>
          <w:szCs w:val="24"/>
        </w:rPr>
        <w:t xml:space="preserve">, em 1950). Pode-se discutir com os </w:t>
      </w:r>
      <w:r w:rsidR="00E53B31">
        <w:rPr>
          <w:rFonts w:ascii="Times New Roman" w:hAnsi="Times New Roman" w:cs="Times New Roman"/>
          <w:sz w:val="24"/>
          <w:szCs w:val="24"/>
        </w:rPr>
        <w:t>estudante</w:t>
      </w:r>
      <w:r w:rsidRPr="0067256D">
        <w:rPr>
          <w:rFonts w:ascii="Times New Roman" w:hAnsi="Times New Roman" w:cs="Times New Roman"/>
          <w:sz w:val="24"/>
          <w:szCs w:val="24"/>
        </w:rPr>
        <w:t>s como os jogos envolvem conteúdos matemáticos.</w:t>
      </w:r>
    </w:p>
    <w:p w14:paraId="67919AB7"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A criptografia</w:t>
      </w:r>
      <w:r w:rsidR="00261D4B">
        <w:rPr>
          <w:rFonts w:ascii="Times New Roman" w:hAnsi="Times New Roman" w:cs="Times New Roman"/>
          <w:sz w:val="24"/>
          <w:szCs w:val="24"/>
        </w:rPr>
        <w:t>,</w:t>
      </w:r>
      <w:r w:rsidRPr="0067256D">
        <w:rPr>
          <w:rFonts w:ascii="Times New Roman" w:hAnsi="Times New Roman" w:cs="Times New Roman"/>
          <w:sz w:val="24"/>
          <w:szCs w:val="24"/>
        </w:rPr>
        <w:t xml:space="preserve"> que era um dos pontos fortes de Nash, pode ser abordada pela sua importância para desvendar códigos ou para o desenvolvimento de programas computacionais.</w:t>
      </w:r>
    </w:p>
    <w:p w14:paraId="57E93EB0" w14:textId="77777777" w:rsidR="0067256D" w:rsidRPr="0067256D" w:rsidRDefault="0067256D" w:rsidP="0067256D">
      <w:pPr>
        <w:autoSpaceDE w:val="0"/>
        <w:autoSpaceDN w:val="0"/>
        <w:adjustRightInd w:val="0"/>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A</w:t>
      </w:r>
      <w:r w:rsidR="003632A7">
        <w:rPr>
          <w:rFonts w:ascii="Times New Roman" w:hAnsi="Times New Roman" w:cs="Times New Roman"/>
          <w:sz w:val="24"/>
          <w:szCs w:val="24"/>
        </w:rPr>
        <w:t xml:space="preserve"> partir do filme, pode-se a</w:t>
      </w:r>
      <w:r w:rsidRPr="0067256D">
        <w:rPr>
          <w:rFonts w:ascii="Times New Roman" w:hAnsi="Times New Roman" w:cs="Times New Roman"/>
          <w:sz w:val="24"/>
          <w:szCs w:val="24"/>
        </w:rPr>
        <w:t>profunda</w:t>
      </w:r>
      <w:r w:rsidR="003632A7">
        <w:rPr>
          <w:rFonts w:ascii="Times New Roman" w:hAnsi="Times New Roman" w:cs="Times New Roman"/>
          <w:sz w:val="24"/>
          <w:szCs w:val="24"/>
        </w:rPr>
        <w:t>r</w:t>
      </w:r>
      <w:r w:rsidRPr="0067256D">
        <w:rPr>
          <w:rFonts w:ascii="Times New Roman" w:hAnsi="Times New Roman" w:cs="Times New Roman"/>
          <w:sz w:val="24"/>
          <w:szCs w:val="24"/>
        </w:rPr>
        <w:t xml:space="preserve"> a biografia de Nash</w:t>
      </w:r>
      <w:r w:rsidR="003632A7">
        <w:rPr>
          <w:rFonts w:ascii="Times New Roman" w:hAnsi="Times New Roman" w:cs="Times New Roman"/>
          <w:sz w:val="24"/>
          <w:szCs w:val="24"/>
        </w:rPr>
        <w:t xml:space="preserve"> e encontrar ainda</w:t>
      </w:r>
      <w:r w:rsidRPr="0067256D">
        <w:rPr>
          <w:rFonts w:ascii="Times New Roman" w:hAnsi="Times New Roman" w:cs="Times New Roman"/>
          <w:sz w:val="24"/>
          <w:szCs w:val="24"/>
        </w:rPr>
        <w:t xml:space="preserve"> muito de seus trabalhos ligados à geometria diferencial e equações diferenciais parciais. </w:t>
      </w:r>
    </w:p>
    <w:p w14:paraId="2A16C878" w14:textId="77777777" w:rsidR="0067256D" w:rsidRPr="0067256D" w:rsidRDefault="0067256D" w:rsidP="0067256D">
      <w:pPr>
        <w:spacing w:after="0" w:line="240" w:lineRule="auto"/>
        <w:ind w:firstLine="709"/>
        <w:jc w:val="both"/>
        <w:rPr>
          <w:rFonts w:ascii="Times New Roman" w:hAnsi="Times New Roman" w:cs="Times New Roman"/>
          <w:b/>
          <w:sz w:val="24"/>
          <w:szCs w:val="24"/>
        </w:rPr>
      </w:pPr>
    </w:p>
    <w:p w14:paraId="471577F7" w14:textId="77777777" w:rsidR="0067256D" w:rsidRPr="0067256D" w:rsidRDefault="0067256D" w:rsidP="0067256D">
      <w:pPr>
        <w:spacing w:after="0" w:line="240" w:lineRule="auto"/>
        <w:jc w:val="both"/>
        <w:rPr>
          <w:rFonts w:ascii="Times New Roman" w:hAnsi="Times New Roman" w:cs="Times New Roman"/>
          <w:b/>
          <w:sz w:val="24"/>
          <w:szCs w:val="24"/>
        </w:rPr>
      </w:pPr>
      <w:r w:rsidRPr="0067256D">
        <w:rPr>
          <w:rFonts w:ascii="Times New Roman" w:hAnsi="Times New Roman" w:cs="Times New Roman"/>
          <w:b/>
          <w:sz w:val="24"/>
          <w:szCs w:val="24"/>
        </w:rPr>
        <w:t>A Prova</w:t>
      </w:r>
    </w:p>
    <w:p w14:paraId="1DA80670" w14:textId="77777777" w:rsidR="0067256D" w:rsidRPr="0067256D" w:rsidRDefault="0067256D" w:rsidP="0067256D">
      <w:pPr>
        <w:spacing w:after="0" w:line="240" w:lineRule="auto"/>
        <w:ind w:firstLine="709"/>
        <w:jc w:val="both"/>
        <w:rPr>
          <w:rFonts w:ascii="Times New Roman" w:hAnsi="Times New Roman" w:cs="Times New Roman"/>
          <w:b/>
          <w:sz w:val="24"/>
          <w:szCs w:val="24"/>
        </w:rPr>
      </w:pPr>
    </w:p>
    <w:p w14:paraId="520BCA02" w14:textId="77777777" w:rsidR="0067256D" w:rsidRPr="0067256D" w:rsidRDefault="0067256D" w:rsidP="00475D75">
      <w:pPr>
        <w:spacing w:after="0" w:line="240" w:lineRule="auto"/>
        <w:jc w:val="center"/>
        <w:rPr>
          <w:rFonts w:ascii="Times New Roman" w:hAnsi="Times New Roman" w:cs="Times New Roman"/>
          <w:b/>
          <w:sz w:val="24"/>
          <w:szCs w:val="24"/>
        </w:rPr>
      </w:pPr>
      <w:r w:rsidRPr="0067256D">
        <w:rPr>
          <w:rFonts w:ascii="Times New Roman" w:hAnsi="Times New Roman" w:cs="Times New Roman"/>
          <w:noProof/>
        </w:rPr>
        <w:lastRenderedPageBreak/>
        <w:drawing>
          <wp:inline distT="0" distB="0" distL="0" distR="0" wp14:anchorId="579FE7FB" wp14:editId="2C937AAD">
            <wp:extent cx="2228850" cy="3276600"/>
            <wp:effectExtent l="0" t="0" r="0" b="0"/>
            <wp:docPr id="5" name="Imagem 5" descr="http://www.cranik.com/images/a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ww.cranik.com/images/aprov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3276600"/>
                    </a:xfrm>
                    <a:prstGeom prst="rect">
                      <a:avLst/>
                    </a:prstGeom>
                    <a:noFill/>
                    <a:ln>
                      <a:noFill/>
                    </a:ln>
                  </pic:spPr>
                </pic:pic>
              </a:graphicData>
            </a:graphic>
          </wp:inline>
        </w:drawing>
      </w:r>
    </w:p>
    <w:p w14:paraId="295187F8" w14:textId="77777777" w:rsidR="0067256D" w:rsidRDefault="0067256D" w:rsidP="00475D75">
      <w:pPr>
        <w:tabs>
          <w:tab w:val="left" w:pos="6237"/>
        </w:tabs>
        <w:spacing w:after="0" w:line="240" w:lineRule="auto"/>
        <w:jc w:val="center"/>
        <w:rPr>
          <w:rFonts w:ascii="Times New Roman" w:hAnsi="Times New Roman" w:cs="Times New Roman"/>
          <w:sz w:val="20"/>
          <w:szCs w:val="20"/>
        </w:rPr>
      </w:pPr>
      <w:r w:rsidRPr="0067256D">
        <w:rPr>
          <w:rFonts w:ascii="Times New Roman" w:hAnsi="Times New Roman" w:cs="Times New Roman"/>
          <w:sz w:val="20"/>
          <w:szCs w:val="20"/>
        </w:rPr>
        <w:t xml:space="preserve">Figura </w:t>
      </w:r>
      <w:r w:rsidR="00475D75">
        <w:rPr>
          <w:rFonts w:ascii="Times New Roman" w:hAnsi="Times New Roman" w:cs="Times New Roman"/>
          <w:sz w:val="20"/>
          <w:szCs w:val="20"/>
        </w:rPr>
        <w:t>4</w:t>
      </w:r>
      <w:r w:rsidR="003632A7">
        <w:rPr>
          <w:rFonts w:ascii="Times New Roman" w:hAnsi="Times New Roman" w:cs="Times New Roman"/>
          <w:sz w:val="20"/>
          <w:szCs w:val="20"/>
        </w:rPr>
        <w:t xml:space="preserve"> – Divulgação do filme </w:t>
      </w:r>
      <w:r w:rsidR="003632A7" w:rsidRPr="003632A7">
        <w:rPr>
          <w:rFonts w:ascii="Times New Roman" w:hAnsi="Times New Roman" w:cs="Times New Roman"/>
          <w:i/>
          <w:sz w:val="20"/>
          <w:szCs w:val="20"/>
        </w:rPr>
        <w:t>A Prova</w:t>
      </w:r>
    </w:p>
    <w:p w14:paraId="37D9F562" w14:textId="77777777" w:rsidR="003A16A4" w:rsidRPr="0067256D" w:rsidRDefault="003A16A4" w:rsidP="003A16A4">
      <w:pPr>
        <w:tabs>
          <w:tab w:val="left" w:pos="6379"/>
          <w:tab w:val="left" w:pos="8789"/>
          <w:tab w:val="left" w:pos="8931"/>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Fonte: www.cineclick.com.br</w:t>
      </w:r>
    </w:p>
    <w:p w14:paraId="3FA78499" w14:textId="77777777" w:rsidR="0067256D" w:rsidRPr="0067256D" w:rsidRDefault="0067256D" w:rsidP="0067256D">
      <w:pPr>
        <w:spacing w:after="0" w:line="240" w:lineRule="auto"/>
        <w:ind w:firstLine="709"/>
        <w:jc w:val="center"/>
        <w:rPr>
          <w:rFonts w:ascii="Times New Roman" w:hAnsi="Times New Roman" w:cs="Times New Roman"/>
          <w:b/>
          <w:sz w:val="24"/>
          <w:szCs w:val="24"/>
        </w:rPr>
      </w:pPr>
    </w:p>
    <w:p w14:paraId="1896ACD0" w14:textId="77777777" w:rsidR="0067256D" w:rsidRPr="0067256D" w:rsidRDefault="003632A7" w:rsidP="006725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filme </w:t>
      </w:r>
      <w:r w:rsidRPr="003632A7">
        <w:rPr>
          <w:rFonts w:ascii="Times New Roman" w:hAnsi="Times New Roman" w:cs="Times New Roman"/>
          <w:i/>
          <w:sz w:val="24"/>
          <w:szCs w:val="24"/>
        </w:rPr>
        <w:t>A Prova</w:t>
      </w:r>
      <w:r w:rsidR="00475D75">
        <w:rPr>
          <w:rFonts w:ascii="Times New Roman" w:hAnsi="Times New Roman" w:cs="Times New Roman"/>
          <w:sz w:val="24"/>
          <w:szCs w:val="24"/>
        </w:rPr>
        <w:t xml:space="preserve"> </w:t>
      </w:r>
      <w:r>
        <w:rPr>
          <w:rFonts w:ascii="Times New Roman" w:hAnsi="Times New Roman" w:cs="Times New Roman"/>
          <w:sz w:val="24"/>
          <w:szCs w:val="24"/>
        </w:rPr>
        <w:t xml:space="preserve">(título original </w:t>
      </w:r>
      <w:proofErr w:type="spellStart"/>
      <w:r w:rsidR="0067256D" w:rsidRPr="003632A7">
        <w:rPr>
          <w:rFonts w:ascii="Times New Roman" w:hAnsi="Times New Roman" w:cs="Times New Roman"/>
          <w:i/>
          <w:sz w:val="24"/>
          <w:szCs w:val="24"/>
        </w:rPr>
        <w:t>Proof</w:t>
      </w:r>
      <w:proofErr w:type="spellEnd"/>
      <w:r w:rsidR="0067256D" w:rsidRPr="0067256D">
        <w:rPr>
          <w:rFonts w:ascii="Times New Roman" w:hAnsi="Times New Roman" w:cs="Times New Roman"/>
          <w:sz w:val="24"/>
          <w:szCs w:val="24"/>
        </w:rPr>
        <w:t xml:space="preserve">) é um longa-metragem de 100 minutos, adaptado </w:t>
      </w:r>
      <w:r>
        <w:rPr>
          <w:rFonts w:ascii="Times New Roman" w:hAnsi="Times New Roman" w:cs="Times New Roman"/>
          <w:sz w:val="24"/>
          <w:szCs w:val="24"/>
        </w:rPr>
        <w:t>da</w:t>
      </w:r>
      <w:r w:rsidR="0067256D" w:rsidRPr="0067256D">
        <w:rPr>
          <w:rFonts w:ascii="Times New Roman" w:hAnsi="Times New Roman" w:cs="Times New Roman"/>
          <w:sz w:val="24"/>
          <w:szCs w:val="24"/>
        </w:rPr>
        <w:t xml:space="preserve"> peça teatral </w:t>
      </w:r>
      <w:r>
        <w:rPr>
          <w:rFonts w:ascii="Times New Roman" w:hAnsi="Times New Roman" w:cs="Times New Roman"/>
          <w:sz w:val="24"/>
          <w:szCs w:val="24"/>
        </w:rPr>
        <w:t xml:space="preserve">homônima </w:t>
      </w:r>
      <w:r w:rsidR="0067256D" w:rsidRPr="0067256D">
        <w:rPr>
          <w:rFonts w:ascii="Times New Roman" w:hAnsi="Times New Roman" w:cs="Times New Roman"/>
          <w:sz w:val="24"/>
          <w:szCs w:val="24"/>
        </w:rPr>
        <w:t xml:space="preserve">de David </w:t>
      </w:r>
      <w:proofErr w:type="spellStart"/>
      <w:r w:rsidR="0067256D" w:rsidRPr="0067256D">
        <w:rPr>
          <w:rFonts w:ascii="Times New Roman" w:hAnsi="Times New Roman" w:cs="Times New Roman"/>
          <w:sz w:val="24"/>
          <w:szCs w:val="24"/>
        </w:rPr>
        <w:t>Auburn</w:t>
      </w:r>
      <w:proofErr w:type="spellEnd"/>
      <w:r w:rsidR="0067256D" w:rsidRPr="0067256D">
        <w:rPr>
          <w:rFonts w:ascii="Times New Roman" w:hAnsi="Times New Roman" w:cs="Times New Roman"/>
          <w:sz w:val="24"/>
          <w:szCs w:val="24"/>
        </w:rPr>
        <w:t xml:space="preserve">. Produzido pelos EUA, no ano de 2005, o filme foi dirigido por John </w:t>
      </w:r>
      <w:proofErr w:type="spellStart"/>
      <w:r w:rsidR="0067256D" w:rsidRPr="0067256D">
        <w:rPr>
          <w:rFonts w:ascii="Times New Roman" w:hAnsi="Times New Roman" w:cs="Times New Roman"/>
          <w:sz w:val="24"/>
          <w:szCs w:val="24"/>
        </w:rPr>
        <w:t>Madden</w:t>
      </w:r>
      <w:proofErr w:type="spellEnd"/>
      <w:r w:rsidR="0067256D" w:rsidRPr="0067256D">
        <w:rPr>
          <w:rFonts w:ascii="Times New Roman" w:hAnsi="Times New Roman" w:cs="Times New Roman"/>
          <w:sz w:val="24"/>
          <w:szCs w:val="24"/>
        </w:rPr>
        <w:t xml:space="preserve">, com roteiro de David </w:t>
      </w:r>
      <w:proofErr w:type="spellStart"/>
      <w:r w:rsidR="0067256D" w:rsidRPr="0067256D">
        <w:rPr>
          <w:rFonts w:ascii="Times New Roman" w:hAnsi="Times New Roman" w:cs="Times New Roman"/>
          <w:sz w:val="24"/>
          <w:szCs w:val="24"/>
        </w:rPr>
        <w:t>Auburn</w:t>
      </w:r>
      <w:proofErr w:type="spellEnd"/>
      <w:r w:rsidR="0067256D" w:rsidRPr="0067256D">
        <w:rPr>
          <w:rFonts w:ascii="Times New Roman" w:hAnsi="Times New Roman" w:cs="Times New Roman"/>
          <w:sz w:val="24"/>
          <w:szCs w:val="24"/>
        </w:rPr>
        <w:t xml:space="preserve"> e Rebecca Miller, e trouxe no elenco Gwyneth Paltrow, Jake Gyllenhaal e Anthony Hopkins. O filme é </w:t>
      </w:r>
      <w:r>
        <w:rPr>
          <w:rFonts w:ascii="Times New Roman" w:hAnsi="Times New Roman" w:cs="Times New Roman"/>
          <w:sz w:val="24"/>
          <w:szCs w:val="24"/>
        </w:rPr>
        <w:t>recomend</w:t>
      </w:r>
      <w:r w:rsidR="0067256D" w:rsidRPr="0067256D">
        <w:rPr>
          <w:rFonts w:ascii="Times New Roman" w:hAnsi="Times New Roman" w:cs="Times New Roman"/>
          <w:sz w:val="24"/>
          <w:szCs w:val="24"/>
        </w:rPr>
        <w:t xml:space="preserve">ado para maiores de 12 anos. Ele foi indicado ao Leão de Ouro no Festival de Veneza e ao prêmio de Melhor Atriz (Gwyneth Paltrow) no Globo de Ouro. </w:t>
      </w:r>
    </w:p>
    <w:p w14:paraId="6770691F"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O drama conta a história da talentosa estudante de matemática Catherine que se vê obrigada a abandonar a faculdade para tomar conta do pai, Robert Llewellyn, que sofre de esclerose múltipla, apesar de ser considerado um brilhante matemático que fez grandes descobertas quando ainda era jovem.</w:t>
      </w:r>
    </w:p>
    <w:p w14:paraId="5E7DC7FD"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Após </w:t>
      </w:r>
      <w:r w:rsidR="003632A7">
        <w:rPr>
          <w:rFonts w:ascii="Times New Roman" w:hAnsi="Times New Roman" w:cs="Times New Roman"/>
          <w:sz w:val="24"/>
          <w:szCs w:val="24"/>
        </w:rPr>
        <w:t>cinco</w:t>
      </w:r>
      <w:r w:rsidRPr="0067256D">
        <w:rPr>
          <w:rFonts w:ascii="Times New Roman" w:hAnsi="Times New Roman" w:cs="Times New Roman"/>
          <w:sz w:val="24"/>
          <w:szCs w:val="24"/>
        </w:rPr>
        <w:t xml:space="preserve"> anos de cuidados, o pai </w:t>
      </w:r>
      <w:r w:rsidR="003632A7">
        <w:rPr>
          <w:rFonts w:ascii="Times New Roman" w:hAnsi="Times New Roman" w:cs="Times New Roman"/>
          <w:sz w:val="24"/>
          <w:szCs w:val="24"/>
        </w:rPr>
        <w:t xml:space="preserve">dela </w:t>
      </w:r>
      <w:r w:rsidRPr="0067256D">
        <w:rPr>
          <w:rFonts w:ascii="Times New Roman" w:hAnsi="Times New Roman" w:cs="Times New Roman"/>
          <w:sz w:val="24"/>
          <w:szCs w:val="24"/>
        </w:rPr>
        <w:t>morre. Catherine teme enlouquecer igual a ele, o que a faz se afastar de todos e viver isolada em sua casa. Porém, na véspera do seu aniversário de 27 anos, ela se vê dividida em dar atenção a sua irmã Claire, que reaparece querendo levá-la para morar em N</w:t>
      </w:r>
      <w:r w:rsidR="003632A7">
        <w:rPr>
          <w:rFonts w:ascii="Times New Roman" w:hAnsi="Times New Roman" w:cs="Times New Roman"/>
          <w:sz w:val="24"/>
          <w:szCs w:val="24"/>
        </w:rPr>
        <w:t>ova Iorque</w:t>
      </w:r>
      <w:r w:rsidRPr="0067256D">
        <w:rPr>
          <w:rFonts w:ascii="Times New Roman" w:hAnsi="Times New Roman" w:cs="Times New Roman"/>
          <w:sz w:val="24"/>
          <w:szCs w:val="24"/>
        </w:rPr>
        <w:t>, e ao jovem Hal, um ex-aluno de seu pai, que busca encontrar algum trabalho valioso dele em seus 103 cadernos escritos durante os anos de insanidade.</w:t>
      </w:r>
    </w:p>
    <w:p w14:paraId="1A6E2D2C"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 À medida que se passa o filme, os planos de vida de Catherine se confrontam com a autoridade de Clair e a afeição que sente por Hal. </w:t>
      </w:r>
    </w:p>
    <w:p w14:paraId="0FC7B8EB"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O filme é carregado de temáticas que podem ser abordadas nas aulas de matemática. Quando Catherine se questiona sobre que quantidade de loucura ou genialidade que ela teria herdado do seu pai, pode-se levar para sala de aula a história do matemático Daniel Bernoulli</w:t>
      </w:r>
      <w:r w:rsidR="00475D75">
        <w:rPr>
          <w:rFonts w:ascii="Times New Roman" w:hAnsi="Times New Roman" w:cs="Times New Roman"/>
          <w:sz w:val="24"/>
          <w:szCs w:val="24"/>
        </w:rPr>
        <w:t xml:space="preserve"> (1700-1782</w:t>
      </w:r>
      <w:r w:rsidRPr="0067256D">
        <w:rPr>
          <w:rFonts w:ascii="Times New Roman" w:hAnsi="Times New Roman" w:cs="Times New Roman"/>
          <w:sz w:val="24"/>
          <w:szCs w:val="24"/>
        </w:rPr>
        <w:t xml:space="preserve">) e </w:t>
      </w:r>
      <w:r w:rsidR="00874304">
        <w:rPr>
          <w:rFonts w:ascii="Times New Roman" w:hAnsi="Times New Roman" w:cs="Times New Roman"/>
          <w:sz w:val="24"/>
          <w:szCs w:val="24"/>
        </w:rPr>
        <w:t xml:space="preserve">seu </w:t>
      </w:r>
      <w:r w:rsidRPr="0067256D">
        <w:rPr>
          <w:rFonts w:ascii="Times New Roman" w:hAnsi="Times New Roman" w:cs="Times New Roman"/>
          <w:sz w:val="24"/>
          <w:szCs w:val="24"/>
        </w:rPr>
        <w:t>pai Johann Bernoulli</w:t>
      </w:r>
      <w:r w:rsidR="00475D75">
        <w:rPr>
          <w:rFonts w:ascii="Times New Roman" w:hAnsi="Times New Roman" w:cs="Times New Roman"/>
          <w:sz w:val="24"/>
          <w:szCs w:val="24"/>
        </w:rPr>
        <w:t xml:space="preserve"> (1744-</w:t>
      </w:r>
      <w:r w:rsidRPr="0067256D">
        <w:rPr>
          <w:rFonts w:ascii="Times New Roman" w:hAnsi="Times New Roman" w:cs="Times New Roman"/>
          <w:sz w:val="24"/>
          <w:szCs w:val="24"/>
        </w:rPr>
        <w:t xml:space="preserve">1807), que no século XVIII, ganharam o prêmio da Academia Francesa das Ciências, por seus trabalhos em parceria. Outra reflexão sobre essa relação envolve a questão profissional, os </w:t>
      </w:r>
      <w:r w:rsidR="001912BA">
        <w:rPr>
          <w:rFonts w:ascii="Times New Roman" w:hAnsi="Times New Roman" w:cs="Times New Roman"/>
          <w:sz w:val="24"/>
          <w:szCs w:val="24"/>
        </w:rPr>
        <w:t>estudantes</w:t>
      </w:r>
      <w:r w:rsidRPr="0067256D">
        <w:rPr>
          <w:rFonts w:ascii="Times New Roman" w:hAnsi="Times New Roman" w:cs="Times New Roman"/>
          <w:sz w:val="24"/>
          <w:szCs w:val="24"/>
        </w:rPr>
        <w:t xml:space="preserve"> precisam compreender que a profissão é uma escolha e não necessariamente tem que ser hereditária. </w:t>
      </w:r>
    </w:p>
    <w:p w14:paraId="7C0DD13B"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O filme instiga a curiosidade do espectador sobre a importância da prova e a complexidade de uma demonstração em Matemática, podendo-se envolver essa discussão principalmente nas aulas de álgebra.</w:t>
      </w:r>
    </w:p>
    <w:p w14:paraId="3920B7AD" w14:textId="77777777" w:rsidR="0067256D" w:rsidRPr="0067256D" w:rsidRDefault="0067256D" w:rsidP="0067256D">
      <w:pPr>
        <w:spacing w:after="0" w:line="240" w:lineRule="auto"/>
        <w:ind w:firstLine="709"/>
        <w:jc w:val="both"/>
        <w:rPr>
          <w:rFonts w:ascii="Times New Roman" w:hAnsi="Times New Roman" w:cs="Times New Roman"/>
          <w:color w:val="FFFFFF"/>
          <w:sz w:val="24"/>
          <w:szCs w:val="24"/>
        </w:rPr>
      </w:pPr>
      <w:r w:rsidRPr="0067256D">
        <w:rPr>
          <w:rFonts w:ascii="Times New Roman" w:hAnsi="Times New Roman" w:cs="Times New Roman"/>
          <w:sz w:val="24"/>
          <w:szCs w:val="24"/>
        </w:rPr>
        <w:t xml:space="preserve">Entre os conteúdos matemáticos envolvidos nas cenas do filme têm-se os números imaginários e os primos de Germain. Este último se refere à descoberta da matemática francesa </w:t>
      </w:r>
      <w:r w:rsidRPr="0067256D">
        <w:rPr>
          <w:rFonts w:ascii="Times New Roman" w:hAnsi="Times New Roman" w:cs="Times New Roman"/>
          <w:sz w:val="24"/>
          <w:szCs w:val="24"/>
        </w:rPr>
        <w:lastRenderedPageBreak/>
        <w:t>Sophie Germain</w:t>
      </w:r>
      <w:r w:rsidR="00475D75">
        <w:rPr>
          <w:rFonts w:ascii="Times New Roman" w:hAnsi="Times New Roman" w:cs="Times New Roman"/>
          <w:sz w:val="24"/>
          <w:szCs w:val="24"/>
        </w:rPr>
        <w:t xml:space="preserve"> (1776-</w:t>
      </w:r>
      <w:r w:rsidRPr="0067256D">
        <w:rPr>
          <w:rFonts w:ascii="Times New Roman" w:hAnsi="Times New Roman" w:cs="Times New Roman"/>
          <w:sz w:val="24"/>
          <w:szCs w:val="24"/>
        </w:rPr>
        <w:t>1831), que apaixonada pelas histórias do matemático Arquimedes</w:t>
      </w:r>
      <w:r w:rsidR="00874304">
        <w:rPr>
          <w:rFonts w:ascii="Times New Roman" w:hAnsi="Times New Roman" w:cs="Times New Roman"/>
          <w:sz w:val="24"/>
          <w:szCs w:val="24"/>
        </w:rPr>
        <w:t xml:space="preserve"> </w:t>
      </w:r>
      <w:r w:rsidRPr="0067256D">
        <w:rPr>
          <w:rFonts w:ascii="Times New Roman" w:hAnsi="Times New Roman" w:cs="Times New Roman"/>
          <w:sz w:val="24"/>
          <w:szCs w:val="24"/>
        </w:rPr>
        <w:t xml:space="preserve">(287 a.C. - 212 a.C.), vê-se também apaixonada pela matemática, chegando até a se vestir de homem para poder estudar numa época em que as mulheres eram educadas para </w:t>
      </w:r>
      <w:r w:rsidR="00874304">
        <w:rPr>
          <w:rFonts w:ascii="Times New Roman" w:hAnsi="Times New Roman" w:cs="Times New Roman"/>
          <w:sz w:val="24"/>
          <w:szCs w:val="24"/>
        </w:rPr>
        <w:t>o casamento e o lar</w:t>
      </w:r>
      <w:r w:rsidRPr="0067256D">
        <w:rPr>
          <w:rFonts w:ascii="Times New Roman" w:hAnsi="Times New Roman" w:cs="Times New Roman"/>
          <w:sz w:val="24"/>
          <w:szCs w:val="24"/>
        </w:rPr>
        <w:t xml:space="preserve">. Assim como Sophie, o fato de ser mulher não impediu Catherine de resolver complicados problemas de matemática. </w:t>
      </w:r>
      <w:r w:rsidRPr="0067256D">
        <w:rPr>
          <w:rFonts w:ascii="Times New Roman" w:hAnsi="Times New Roman" w:cs="Times New Roman"/>
          <w:color w:val="FFFFFF"/>
          <w:sz w:val="24"/>
          <w:szCs w:val="24"/>
        </w:rPr>
        <w:t>As</w:t>
      </w:r>
    </w:p>
    <w:p w14:paraId="37332969" w14:textId="77777777" w:rsidR="0067256D" w:rsidRPr="0067256D" w:rsidRDefault="0067256D" w:rsidP="0067256D">
      <w:pPr>
        <w:spacing w:after="0" w:line="240" w:lineRule="auto"/>
        <w:ind w:firstLine="709"/>
        <w:jc w:val="both"/>
        <w:rPr>
          <w:rFonts w:ascii="Times New Roman" w:hAnsi="Times New Roman" w:cs="Times New Roman"/>
          <w:b/>
          <w:sz w:val="24"/>
          <w:szCs w:val="24"/>
        </w:rPr>
      </w:pPr>
    </w:p>
    <w:p w14:paraId="40C87883" w14:textId="77777777" w:rsidR="0067256D" w:rsidRPr="0067256D" w:rsidRDefault="0067256D" w:rsidP="0067256D">
      <w:pPr>
        <w:spacing w:after="0" w:line="240" w:lineRule="auto"/>
        <w:jc w:val="both"/>
        <w:rPr>
          <w:rFonts w:ascii="Times New Roman" w:hAnsi="Times New Roman" w:cs="Times New Roman"/>
          <w:b/>
          <w:sz w:val="24"/>
          <w:szCs w:val="24"/>
        </w:rPr>
      </w:pPr>
      <w:r w:rsidRPr="0067256D">
        <w:rPr>
          <w:rFonts w:ascii="Times New Roman" w:hAnsi="Times New Roman" w:cs="Times New Roman"/>
          <w:b/>
          <w:sz w:val="24"/>
          <w:szCs w:val="24"/>
        </w:rPr>
        <w:t xml:space="preserve">Alexandria </w:t>
      </w:r>
    </w:p>
    <w:p w14:paraId="65C40B7C" w14:textId="77777777" w:rsidR="0067256D" w:rsidRPr="0067256D" w:rsidRDefault="0067256D" w:rsidP="0067256D">
      <w:pPr>
        <w:spacing w:after="0" w:line="240" w:lineRule="auto"/>
        <w:ind w:firstLine="709"/>
        <w:jc w:val="both"/>
        <w:rPr>
          <w:rFonts w:ascii="Times New Roman" w:hAnsi="Times New Roman" w:cs="Times New Roman"/>
          <w:b/>
          <w:sz w:val="24"/>
          <w:szCs w:val="24"/>
        </w:rPr>
      </w:pPr>
    </w:p>
    <w:p w14:paraId="2CF98258" w14:textId="77777777" w:rsidR="0067256D" w:rsidRPr="0067256D" w:rsidRDefault="0067256D" w:rsidP="00475D75">
      <w:pPr>
        <w:spacing w:after="0" w:line="240" w:lineRule="auto"/>
        <w:jc w:val="center"/>
        <w:rPr>
          <w:rFonts w:ascii="Times New Roman" w:hAnsi="Times New Roman" w:cs="Times New Roman"/>
          <w:b/>
          <w:sz w:val="24"/>
          <w:szCs w:val="24"/>
        </w:rPr>
      </w:pPr>
      <w:r w:rsidRPr="0067256D">
        <w:rPr>
          <w:rFonts w:ascii="Times New Roman" w:hAnsi="Times New Roman" w:cs="Times New Roman"/>
          <w:noProof/>
        </w:rPr>
        <w:drawing>
          <wp:inline distT="0" distB="0" distL="0" distR="0" wp14:anchorId="30D6074E" wp14:editId="1DE3079E">
            <wp:extent cx="2162175" cy="3057525"/>
            <wp:effectExtent l="0" t="0" r="9525" b="9525"/>
            <wp:docPr id="7" name="Imagem 6" descr="http://4.bp.blogspot.com/-j1SSnYIfedI/TV2yXABcLnI/AAAAAAAAAjA/83MNOfHQnv8/s1600/Alexand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4.bp.blogspot.com/-j1SSnYIfedI/TV2yXABcLnI/AAAAAAAAAjA/83MNOfHQnv8/s1600/Alexandri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175" cy="3057525"/>
                    </a:xfrm>
                    <a:prstGeom prst="rect">
                      <a:avLst/>
                    </a:prstGeom>
                    <a:noFill/>
                    <a:ln>
                      <a:noFill/>
                    </a:ln>
                  </pic:spPr>
                </pic:pic>
              </a:graphicData>
            </a:graphic>
          </wp:inline>
        </w:drawing>
      </w:r>
    </w:p>
    <w:p w14:paraId="7B0A2BD4" w14:textId="77777777" w:rsidR="0067256D" w:rsidRDefault="0067256D" w:rsidP="00475D75">
      <w:pPr>
        <w:tabs>
          <w:tab w:val="left" w:pos="6237"/>
        </w:tabs>
        <w:spacing w:after="0" w:line="240" w:lineRule="auto"/>
        <w:jc w:val="center"/>
        <w:rPr>
          <w:rFonts w:ascii="Times New Roman" w:hAnsi="Times New Roman" w:cs="Times New Roman"/>
          <w:sz w:val="20"/>
          <w:szCs w:val="20"/>
        </w:rPr>
      </w:pPr>
      <w:r w:rsidRPr="0067256D">
        <w:rPr>
          <w:rFonts w:ascii="Times New Roman" w:hAnsi="Times New Roman" w:cs="Times New Roman"/>
          <w:sz w:val="20"/>
          <w:szCs w:val="20"/>
        </w:rPr>
        <w:t xml:space="preserve">Figura </w:t>
      </w:r>
      <w:r w:rsidR="00475D75">
        <w:rPr>
          <w:rFonts w:ascii="Times New Roman" w:hAnsi="Times New Roman" w:cs="Times New Roman"/>
          <w:sz w:val="20"/>
          <w:szCs w:val="20"/>
        </w:rPr>
        <w:t>5</w:t>
      </w:r>
      <w:r w:rsidR="00874304">
        <w:rPr>
          <w:rFonts w:ascii="Times New Roman" w:hAnsi="Times New Roman" w:cs="Times New Roman"/>
          <w:sz w:val="20"/>
          <w:szCs w:val="20"/>
        </w:rPr>
        <w:t xml:space="preserve"> – Divulgação do filme </w:t>
      </w:r>
      <w:r w:rsidR="00874304" w:rsidRPr="00874304">
        <w:rPr>
          <w:rFonts w:ascii="Times New Roman" w:hAnsi="Times New Roman" w:cs="Times New Roman"/>
          <w:i/>
          <w:sz w:val="20"/>
          <w:szCs w:val="20"/>
        </w:rPr>
        <w:t>Alexandria</w:t>
      </w:r>
    </w:p>
    <w:p w14:paraId="50405741" w14:textId="77777777" w:rsidR="003A16A4" w:rsidRPr="0067256D" w:rsidRDefault="003A16A4" w:rsidP="003A16A4">
      <w:pPr>
        <w:tabs>
          <w:tab w:val="left" w:pos="6379"/>
          <w:tab w:val="left" w:pos="8789"/>
          <w:tab w:val="left" w:pos="8931"/>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Fonte: www.adorocinema.com</w:t>
      </w:r>
    </w:p>
    <w:p w14:paraId="4F60408A" w14:textId="77777777" w:rsidR="0067256D" w:rsidRPr="0067256D" w:rsidRDefault="0067256D" w:rsidP="0067256D">
      <w:pPr>
        <w:spacing w:after="0" w:line="240" w:lineRule="auto"/>
        <w:ind w:firstLine="709"/>
        <w:jc w:val="center"/>
        <w:rPr>
          <w:rFonts w:ascii="Times New Roman" w:hAnsi="Times New Roman" w:cs="Times New Roman"/>
          <w:b/>
          <w:sz w:val="24"/>
          <w:szCs w:val="24"/>
        </w:rPr>
      </w:pPr>
    </w:p>
    <w:p w14:paraId="3A98C580" w14:textId="77777777" w:rsidR="0067256D" w:rsidRPr="0067256D" w:rsidRDefault="0067256D" w:rsidP="0067256D">
      <w:pPr>
        <w:spacing w:after="0" w:line="240" w:lineRule="auto"/>
        <w:ind w:firstLine="709"/>
        <w:jc w:val="both"/>
        <w:rPr>
          <w:rFonts w:ascii="Times New Roman" w:hAnsi="Times New Roman" w:cs="Times New Roman"/>
          <w:color w:val="000000"/>
          <w:spacing w:val="4"/>
          <w:sz w:val="24"/>
          <w:szCs w:val="24"/>
        </w:rPr>
      </w:pPr>
      <w:r w:rsidRPr="0067256D">
        <w:rPr>
          <w:rFonts w:ascii="Times New Roman" w:hAnsi="Times New Roman" w:cs="Times New Roman"/>
          <w:bCs/>
          <w:iCs/>
          <w:sz w:val="24"/>
          <w:szCs w:val="24"/>
        </w:rPr>
        <w:t xml:space="preserve">A produção espanhola </w:t>
      </w:r>
      <w:r w:rsidR="00874304" w:rsidRPr="00874304">
        <w:rPr>
          <w:rFonts w:ascii="Times New Roman" w:hAnsi="Times New Roman" w:cs="Times New Roman"/>
          <w:bCs/>
          <w:i/>
          <w:iCs/>
          <w:sz w:val="24"/>
          <w:szCs w:val="24"/>
        </w:rPr>
        <w:t>Alexandria</w:t>
      </w:r>
      <w:r w:rsidR="00475D75">
        <w:rPr>
          <w:rFonts w:ascii="Times New Roman" w:hAnsi="Times New Roman" w:cs="Times New Roman"/>
          <w:bCs/>
          <w:iCs/>
          <w:sz w:val="24"/>
          <w:szCs w:val="24"/>
        </w:rPr>
        <w:t xml:space="preserve"> </w:t>
      </w:r>
      <w:r w:rsidR="00874304">
        <w:rPr>
          <w:rFonts w:ascii="Times New Roman" w:hAnsi="Times New Roman" w:cs="Times New Roman"/>
          <w:bCs/>
          <w:iCs/>
          <w:sz w:val="24"/>
          <w:szCs w:val="24"/>
        </w:rPr>
        <w:t xml:space="preserve">(título original: </w:t>
      </w:r>
      <w:r w:rsidRPr="00874304">
        <w:rPr>
          <w:rFonts w:ascii="Times New Roman" w:hAnsi="Times New Roman" w:cs="Times New Roman"/>
          <w:bCs/>
          <w:i/>
          <w:iCs/>
          <w:sz w:val="24"/>
          <w:szCs w:val="24"/>
        </w:rPr>
        <w:t>Ágo</w:t>
      </w:r>
      <w:r w:rsidR="00874304" w:rsidRPr="00874304">
        <w:rPr>
          <w:rFonts w:ascii="Times New Roman" w:hAnsi="Times New Roman" w:cs="Times New Roman"/>
          <w:bCs/>
          <w:i/>
          <w:iCs/>
          <w:sz w:val="24"/>
          <w:szCs w:val="24"/>
        </w:rPr>
        <w:t>ra</w:t>
      </w:r>
      <w:r w:rsidR="00475D75">
        <w:rPr>
          <w:rFonts w:ascii="Times New Roman" w:hAnsi="Times New Roman" w:cs="Times New Roman"/>
          <w:bCs/>
          <w:iCs/>
          <w:sz w:val="24"/>
          <w:szCs w:val="24"/>
        </w:rPr>
        <w:t xml:space="preserve">) foi lançada na Espanha em </w:t>
      </w:r>
      <w:r w:rsidRPr="0067256D">
        <w:rPr>
          <w:rFonts w:ascii="Times New Roman" w:hAnsi="Times New Roman" w:cs="Times New Roman"/>
          <w:bCs/>
          <w:iCs/>
          <w:sz w:val="24"/>
          <w:szCs w:val="24"/>
        </w:rPr>
        <w:t xml:space="preserve">9 de outubro de 2009. Dirigida por Alejandro </w:t>
      </w:r>
      <w:proofErr w:type="spellStart"/>
      <w:r w:rsidRPr="0067256D">
        <w:rPr>
          <w:rFonts w:ascii="Times New Roman" w:hAnsi="Times New Roman" w:cs="Times New Roman"/>
          <w:bCs/>
          <w:iCs/>
          <w:sz w:val="24"/>
          <w:szCs w:val="24"/>
        </w:rPr>
        <w:t>Amenábar</w:t>
      </w:r>
      <w:proofErr w:type="spellEnd"/>
      <w:r w:rsidRPr="0067256D">
        <w:rPr>
          <w:rFonts w:ascii="Times New Roman" w:hAnsi="Times New Roman" w:cs="Times New Roman"/>
          <w:bCs/>
          <w:iCs/>
          <w:sz w:val="24"/>
          <w:szCs w:val="24"/>
        </w:rPr>
        <w:t xml:space="preserve">, com roteiro dele e de </w:t>
      </w:r>
      <w:proofErr w:type="spellStart"/>
      <w:r w:rsidRPr="0067256D">
        <w:rPr>
          <w:rFonts w:ascii="Times New Roman" w:hAnsi="Times New Roman" w:cs="Times New Roman"/>
          <w:bCs/>
          <w:iCs/>
          <w:sz w:val="24"/>
          <w:szCs w:val="24"/>
        </w:rPr>
        <w:t>Mateo</w:t>
      </w:r>
      <w:proofErr w:type="spellEnd"/>
      <w:r w:rsidRPr="0067256D">
        <w:rPr>
          <w:rFonts w:ascii="Times New Roman" w:hAnsi="Times New Roman" w:cs="Times New Roman"/>
          <w:bCs/>
          <w:iCs/>
          <w:sz w:val="24"/>
          <w:szCs w:val="24"/>
        </w:rPr>
        <w:t xml:space="preserve"> Gil, traz no elenco os protagonistas vividos </w:t>
      </w:r>
      <w:r w:rsidR="00874304">
        <w:rPr>
          <w:rFonts w:ascii="Times New Roman" w:hAnsi="Times New Roman" w:cs="Times New Roman"/>
          <w:bCs/>
          <w:iCs/>
          <w:sz w:val="24"/>
          <w:szCs w:val="24"/>
        </w:rPr>
        <w:t>p</w:t>
      </w:r>
      <w:r w:rsidRPr="0067256D">
        <w:rPr>
          <w:rFonts w:ascii="Times New Roman" w:hAnsi="Times New Roman" w:cs="Times New Roman"/>
          <w:bCs/>
          <w:iCs/>
          <w:sz w:val="24"/>
          <w:szCs w:val="24"/>
        </w:rPr>
        <w:t xml:space="preserve">elos atores Rachel Weisz e Max Minghella. </w:t>
      </w:r>
      <w:r w:rsidRPr="0067256D">
        <w:rPr>
          <w:rFonts w:ascii="Times New Roman" w:hAnsi="Times New Roman" w:cs="Times New Roman"/>
          <w:color w:val="000000"/>
          <w:spacing w:val="4"/>
          <w:sz w:val="24"/>
          <w:szCs w:val="24"/>
        </w:rPr>
        <w:t>O filme é indicado para maiores de 14 anos.</w:t>
      </w:r>
    </w:p>
    <w:p w14:paraId="11DD9166" w14:textId="77777777" w:rsidR="0067256D" w:rsidRPr="0067256D" w:rsidRDefault="0067256D" w:rsidP="0067256D">
      <w:pPr>
        <w:spacing w:after="0" w:line="240" w:lineRule="auto"/>
        <w:ind w:firstLine="709"/>
        <w:jc w:val="both"/>
        <w:rPr>
          <w:rFonts w:ascii="Times New Roman" w:hAnsi="Times New Roman" w:cs="Times New Roman"/>
          <w:bCs/>
          <w:iCs/>
          <w:sz w:val="24"/>
          <w:szCs w:val="24"/>
        </w:rPr>
      </w:pPr>
      <w:r w:rsidRPr="0067256D">
        <w:rPr>
          <w:rFonts w:ascii="Times New Roman" w:hAnsi="Times New Roman" w:cs="Times New Roman"/>
          <w:bCs/>
          <w:iCs/>
          <w:sz w:val="24"/>
          <w:szCs w:val="24"/>
        </w:rPr>
        <w:t xml:space="preserve">O filme é um drama de 127 minutos e relata a história da filósofa, matemática e professora, </w:t>
      </w:r>
      <w:proofErr w:type="spellStart"/>
      <w:r w:rsidRPr="0067256D">
        <w:rPr>
          <w:rFonts w:ascii="Times New Roman" w:hAnsi="Times New Roman" w:cs="Times New Roman"/>
          <w:bCs/>
          <w:iCs/>
          <w:sz w:val="24"/>
          <w:szCs w:val="24"/>
        </w:rPr>
        <w:t>Hipátia</w:t>
      </w:r>
      <w:proofErr w:type="spellEnd"/>
      <w:r w:rsidRPr="0067256D">
        <w:rPr>
          <w:rFonts w:ascii="Times New Roman" w:hAnsi="Times New Roman" w:cs="Times New Roman"/>
          <w:bCs/>
          <w:iCs/>
          <w:sz w:val="24"/>
          <w:szCs w:val="24"/>
        </w:rPr>
        <w:t xml:space="preserve">, que viveu em Alexandria, no Egito, entre os anos 355 e 415. Nessa época, a cidade de Alexandria foi palco da briga entre judeus e cristãos pela soberania política, econômica e religiosa da cidade, considerada uma das mais violentas rebeliões religiosas de toda história. </w:t>
      </w:r>
      <w:proofErr w:type="spellStart"/>
      <w:r w:rsidRPr="0067256D">
        <w:rPr>
          <w:rFonts w:ascii="Times New Roman" w:hAnsi="Times New Roman" w:cs="Times New Roman"/>
          <w:bCs/>
          <w:iCs/>
          <w:sz w:val="24"/>
          <w:szCs w:val="24"/>
        </w:rPr>
        <w:t>Hipátia</w:t>
      </w:r>
      <w:proofErr w:type="spellEnd"/>
      <w:r w:rsidRPr="0067256D">
        <w:rPr>
          <w:rFonts w:ascii="Times New Roman" w:hAnsi="Times New Roman" w:cs="Times New Roman"/>
          <w:bCs/>
          <w:iCs/>
          <w:sz w:val="24"/>
          <w:szCs w:val="24"/>
        </w:rPr>
        <w:t xml:space="preserve"> era a líder de um grupo que buscava preservar a biblioteca de Alexandria e por causa dessa luta teve um fim trágico.</w:t>
      </w:r>
    </w:p>
    <w:p w14:paraId="7C1FBDFC"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Entre as cenas do filme, os </w:t>
      </w:r>
      <w:r w:rsidR="00874304">
        <w:rPr>
          <w:rFonts w:ascii="Times New Roman" w:hAnsi="Times New Roman" w:cs="Times New Roman"/>
          <w:sz w:val="24"/>
          <w:szCs w:val="24"/>
        </w:rPr>
        <w:t>estudante</w:t>
      </w:r>
      <w:r w:rsidRPr="0067256D">
        <w:rPr>
          <w:rFonts w:ascii="Times New Roman" w:hAnsi="Times New Roman" w:cs="Times New Roman"/>
          <w:sz w:val="24"/>
          <w:szCs w:val="24"/>
        </w:rPr>
        <w:t>s tem a possibilidade de desmistificar a ideia de matemáticos como gênios e percebem que são/foram pessoas comuns, que tiveram dificuldades e que as teorias não foram formuladas de uma hora para outra. E ainda, o erro faz parte da vida das pessoas.</w:t>
      </w:r>
    </w:p>
    <w:p w14:paraId="68C854C5" w14:textId="77777777" w:rsidR="00954C3F" w:rsidRDefault="00954C3F" w:rsidP="00954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Alexandria é um filme que quebra com estereótipos dos cientistas apresentados na grande maioria dos filmes: “homens brancos, retratados como gênios, loucos, solitários, que usam jaleco, luvas e óculos, e fazem experimentos em laboratório”, fazendo com</w:t>
      </w:r>
      <w:r w:rsidR="00282097">
        <w:rPr>
          <w:rFonts w:ascii="Times New Roman" w:hAnsi="Times New Roman" w:cs="Times New Roman"/>
          <w:sz w:val="24"/>
          <w:szCs w:val="24"/>
        </w:rPr>
        <w:t xml:space="preserve"> </w:t>
      </w:r>
      <w:r>
        <w:rPr>
          <w:rFonts w:ascii="Times New Roman" w:hAnsi="Times New Roman" w:cs="Times New Roman"/>
          <w:sz w:val="24"/>
          <w:szCs w:val="24"/>
        </w:rPr>
        <w:t>que os estudantes se questionem: “será que os cientistas só trabalham em laboratório? E as mulheres, elas também podem ser cientistas?</w:t>
      </w:r>
      <w:r w:rsidR="00282097">
        <w:rPr>
          <w:rFonts w:ascii="Times New Roman" w:hAnsi="Times New Roman" w:cs="Times New Roman"/>
          <w:sz w:val="24"/>
          <w:szCs w:val="24"/>
        </w:rPr>
        <w:t>”</w:t>
      </w:r>
      <w:r>
        <w:rPr>
          <w:rFonts w:ascii="Times New Roman" w:hAnsi="Times New Roman" w:cs="Times New Roman"/>
          <w:sz w:val="24"/>
          <w:szCs w:val="24"/>
        </w:rPr>
        <w:t xml:space="preserve"> </w:t>
      </w:r>
      <w:r w:rsidR="00282097">
        <w:rPr>
          <w:rFonts w:ascii="Times New Roman" w:hAnsi="Times New Roman" w:cs="Times New Roman"/>
          <w:sz w:val="24"/>
          <w:szCs w:val="24"/>
        </w:rPr>
        <w:t>(VISSICARO, FIGUEIRÔA, 2020, p. 51).</w:t>
      </w:r>
      <w:r>
        <w:rPr>
          <w:rFonts w:ascii="Times New Roman" w:hAnsi="Times New Roman" w:cs="Times New Roman"/>
          <w:sz w:val="24"/>
          <w:szCs w:val="24"/>
        </w:rPr>
        <w:t xml:space="preserve"> </w:t>
      </w:r>
    </w:p>
    <w:p w14:paraId="6868FCE1" w14:textId="77777777" w:rsidR="00954C3F" w:rsidRDefault="00954C3F" w:rsidP="00954C3F">
      <w:pPr>
        <w:spacing w:after="0" w:line="240" w:lineRule="auto"/>
        <w:ind w:firstLine="709"/>
        <w:jc w:val="both"/>
        <w:rPr>
          <w:rFonts w:ascii="Times New Roman" w:hAnsi="Times New Roman" w:cs="Times New Roman"/>
          <w:sz w:val="24"/>
          <w:szCs w:val="24"/>
        </w:rPr>
      </w:pPr>
    </w:p>
    <w:p w14:paraId="1EBA327C" w14:textId="77777777" w:rsidR="00954C3F" w:rsidRDefault="00954C3F" w:rsidP="00954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Dessa forma, o</w:t>
      </w:r>
      <w:r w:rsidR="0067256D" w:rsidRPr="0067256D">
        <w:rPr>
          <w:rFonts w:ascii="Times New Roman" w:hAnsi="Times New Roman" w:cs="Times New Roman"/>
          <w:sz w:val="24"/>
          <w:szCs w:val="24"/>
        </w:rPr>
        <w:t xml:space="preserve"> filme pode contribuir para </w:t>
      </w:r>
      <w:r w:rsidR="00282097">
        <w:rPr>
          <w:rFonts w:ascii="Times New Roman" w:hAnsi="Times New Roman" w:cs="Times New Roman"/>
          <w:sz w:val="24"/>
          <w:szCs w:val="24"/>
        </w:rPr>
        <w:t>a desmistificação</w:t>
      </w:r>
      <w:r w:rsidR="0067256D" w:rsidRPr="0067256D">
        <w:rPr>
          <w:rFonts w:ascii="Times New Roman" w:hAnsi="Times New Roman" w:cs="Times New Roman"/>
          <w:sz w:val="24"/>
          <w:szCs w:val="24"/>
        </w:rPr>
        <w:t xml:space="preserve"> de que </w:t>
      </w:r>
      <w:r>
        <w:rPr>
          <w:rFonts w:ascii="Times New Roman" w:hAnsi="Times New Roman" w:cs="Times New Roman"/>
          <w:sz w:val="24"/>
          <w:szCs w:val="24"/>
        </w:rPr>
        <w:t xml:space="preserve">a </w:t>
      </w:r>
      <w:r w:rsidR="0067256D" w:rsidRPr="0067256D">
        <w:rPr>
          <w:rFonts w:ascii="Times New Roman" w:hAnsi="Times New Roman" w:cs="Times New Roman"/>
          <w:sz w:val="24"/>
          <w:szCs w:val="24"/>
        </w:rPr>
        <w:t>matemática</w:t>
      </w:r>
      <w:r>
        <w:rPr>
          <w:rFonts w:ascii="Times New Roman" w:hAnsi="Times New Roman" w:cs="Times New Roman"/>
          <w:sz w:val="24"/>
          <w:szCs w:val="24"/>
        </w:rPr>
        <w:t xml:space="preserve"> </w:t>
      </w:r>
      <w:r w:rsidR="0067256D" w:rsidRPr="0067256D">
        <w:rPr>
          <w:rFonts w:ascii="Times New Roman" w:hAnsi="Times New Roman" w:cs="Times New Roman"/>
          <w:sz w:val="24"/>
          <w:szCs w:val="24"/>
        </w:rPr>
        <w:t xml:space="preserve">não </w:t>
      </w:r>
      <w:r w:rsidR="00282097">
        <w:rPr>
          <w:rFonts w:ascii="Times New Roman" w:hAnsi="Times New Roman" w:cs="Times New Roman"/>
          <w:sz w:val="24"/>
          <w:szCs w:val="24"/>
        </w:rPr>
        <w:t>é</w:t>
      </w:r>
      <w:r w:rsidR="0067256D" w:rsidRPr="0067256D">
        <w:rPr>
          <w:rFonts w:ascii="Times New Roman" w:hAnsi="Times New Roman" w:cs="Times New Roman"/>
          <w:sz w:val="24"/>
          <w:szCs w:val="24"/>
        </w:rPr>
        <w:t xml:space="preserve"> coisa de mulher</w:t>
      </w:r>
      <w:r>
        <w:rPr>
          <w:rFonts w:ascii="Times New Roman" w:hAnsi="Times New Roman" w:cs="Times New Roman"/>
          <w:sz w:val="24"/>
          <w:szCs w:val="24"/>
        </w:rPr>
        <w:t xml:space="preserve">, </w:t>
      </w:r>
      <w:r w:rsidRPr="0067256D">
        <w:rPr>
          <w:rFonts w:ascii="Times New Roman" w:hAnsi="Times New Roman" w:cs="Times New Roman"/>
          <w:sz w:val="24"/>
          <w:szCs w:val="24"/>
        </w:rPr>
        <w:t xml:space="preserve">pois mostra um pouco da vida, da luta e das dificuldades que as mulheres </w:t>
      </w:r>
      <w:r w:rsidRPr="0067256D">
        <w:rPr>
          <w:rFonts w:ascii="Times New Roman" w:hAnsi="Times New Roman" w:cs="Times New Roman"/>
          <w:sz w:val="24"/>
          <w:szCs w:val="24"/>
        </w:rPr>
        <w:lastRenderedPageBreak/>
        <w:t>enfrentavam através de sua personagem principal, diferentemente de outras produções que trazem a mulher sob uma visão machista.</w:t>
      </w:r>
    </w:p>
    <w:p w14:paraId="682F845A" w14:textId="77777777" w:rsidR="0067256D" w:rsidRPr="0067256D" w:rsidRDefault="0067256D" w:rsidP="0067256D">
      <w:pPr>
        <w:spacing w:after="0" w:line="240" w:lineRule="auto"/>
        <w:ind w:firstLine="709"/>
        <w:jc w:val="both"/>
        <w:rPr>
          <w:rFonts w:ascii="Times New Roman" w:hAnsi="Times New Roman" w:cs="Times New Roman"/>
          <w:sz w:val="24"/>
          <w:szCs w:val="24"/>
        </w:rPr>
      </w:pPr>
    </w:p>
    <w:p w14:paraId="01F57193" w14:textId="11756F88" w:rsidR="0067256D" w:rsidRDefault="0067256D" w:rsidP="0067256D">
      <w:pPr>
        <w:spacing w:after="0" w:line="240" w:lineRule="auto"/>
        <w:ind w:left="2268"/>
        <w:jc w:val="both"/>
        <w:rPr>
          <w:rFonts w:ascii="Times New Roman" w:hAnsi="Times New Roman" w:cs="Times New Roman"/>
          <w:sz w:val="20"/>
          <w:szCs w:val="20"/>
        </w:rPr>
      </w:pPr>
      <w:r w:rsidRPr="0067256D">
        <w:rPr>
          <w:rFonts w:ascii="Times New Roman" w:hAnsi="Times New Roman" w:cs="Times New Roman"/>
          <w:sz w:val="20"/>
          <w:szCs w:val="20"/>
        </w:rPr>
        <w:t>O protagonismo feminino nas narrativas fílmicas é fortemente marcado por definições misóginas do papel que cabe à mulher na sociedade: casar-se, servir ao marido, cuidar dos filhos, amar incondicionalmente. Mulheres livres, fortes e independentes são frequentemente apresentadas como masculinizadas, assexuadas, insensíveis e traiçoeiras</w:t>
      </w:r>
      <w:del w:id="15" w:author="Autor">
        <w:r w:rsidR="00874304" w:rsidDel="00CA587F">
          <w:rPr>
            <w:rFonts w:ascii="Times New Roman" w:hAnsi="Times New Roman" w:cs="Times New Roman"/>
            <w:sz w:val="20"/>
            <w:szCs w:val="20"/>
          </w:rPr>
          <w:delText>.</w:delText>
        </w:r>
      </w:del>
      <w:r w:rsidRPr="0067256D">
        <w:rPr>
          <w:rFonts w:ascii="Times New Roman" w:hAnsi="Times New Roman" w:cs="Times New Roman"/>
          <w:sz w:val="20"/>
          <w:szCs w:val="20"/>
        </w:rPr>
        <w:t xml:space="preserve"> (DUARTE, 2009, p.</w:t>
      </w:r>
      <w:r w:rsidR="00874304">
        <w:rPr>
          <w:rFonts w:ascii="Times New Roman" w:hAnsi="Times New Roman" w:cs="Times New Roman"/>
          <w:sz w:val="20"/>
          <w:szCs w:val="20"/>
        </w:rPr>
        <w:t xml:space="preserve"> </w:t>
      </w:r>
      <w:r w:rsidRPr="0067256D">
        <w:rPr>
          <w:rFonts w:ascii="Times New Roman" w:hAnsi="Times New Roman" w:cs="Times New Roman"/>
          <w:sz w:val="20"/>
          <w:szCs w:val="20"/>
        </w:rPr>
        <w:t>54).</w:t>
      </w:r>
    </w:p>
    <w:p w14:paraId="4012D810" w14:textId="77777777" w:rsidR="00954C3F" w:rsidRDefault="00954C3F" w:rsidP="0067256D">
      <w:pPr>
        <w:spacing w:after="0" w:line="240" w:lineRule="auto"/>
        <w:ind w:firstLine="709"/>
        <w:jc w:val="both"/>
        <w:rPr>
          <w:rFonts w:ascii="Times New Roman" w:hAnsi="Times New Roman" w:cs="Times New Roman"/>
          <w:sz w:val="24"/>
          <w:szCs w:val="24"/>
        </w:rPr>
      </w:pPr>
    </w:p>
    <w:p w14:paraId="2DF7B87B"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Outra discussão que pode ser tomada através deste filme se refere à contribuição da cultura africana para a identidade nacional, contemplando um dos aspectos da lei federal nº 10.639</w:t>
      </w:r>
      <w:r w:rsidR="00C9774C" w:rsidRPr="00C9774C">
        <w:rPr>
          <w:rFonts w:ascii="Times New Roman" w:eastAsia="Times New Roman" w:hAnsi="Times New Roman" w:cs="Times New Roman"/>
          <w:color w:val="000000"/>
          <w:sz w:val="24"/>
          <w:szCs w:val="24"/>
        </w:rPr>
        <w:t xml:space="preserve"> </w:t>
      </w:r>
      <w:r w:rsidR="00C9774C">
        <w:rPr>
          <w:rFonts w:ascii="Times New Roman" w:eastAsia="Times New Roman" w:hAnsi="Times New Roman" w:cs="Times New Roman"/>
          <w:color w:val="000000"/>
          <w:sz w:val="24"/>
          <w:szCs w:val="24"/>
        </w:rPr>
        <w:t>(BRASIL, 2003)</w:t>
      </w:r>
      <w:r w:rsidRPr="0067256D">
        <w:rPr>
          <w:rFonts w:ascii="Times New Roman" w:hAnsi="Times New Roman" w:cs="Times New Roman"/>
          <w:sz w:val="24"/>
          <w:szCs w:val="24"/>
        </w:rPr>
        <w:t xml:space="preserve">, que modificou a Lei de Diretrizes e Bases da Educação Nacional (LDB), estabelecendo a obrigatoriedade do ensino de cultura africana e afro-brasileira nas escolas públicas e privadas de todos os estados brasileiros. Pode-se apresentar aos </w:t>
      </w:r>
      <w:r w:rsidR="00874304">
        <w:rPr>
          <w:rFonts w:ascii="Times New Roman" w:hAnsi="Times New Roman" w:cs="Times New Roman"/>
          <w:sz w:val="24"/>
          <w:szCs w:val="24"/>
        </w:rPr>
        <w:t>estudante</w:t>
      </w:r>
      <w:r w:rsidRPr="0067256D">
        <w:rPr>
          <w:rFonts w:ascii="Times New Roman" w:hAnsi="Times New Roman" w:cs="Times New Roman"/>
          <w:sz w:val="24"/>
          <w:szCs w:val="24"/>
        </w:rPr>
        <w:t>s a cultura do Egito, fazendo um resgate h</w:t>
      </w:r>
      <w:r w:rsidR="00874304">
        <w:rPr>
          <w:rFonts w:ascii="Times New Roman" w:hAnsi="Times New Roman" w:cs="Times New Roman"/>
          <w:sz w:val="24"/>
          <w:szCs w:val="24"/>
        </w:rPr>
        <w:t>istórico desse país que muitos</w:t>
      </w:r>
      <w:r w:rsidRPr="0067256D">
        <w:rPr>
          <w:rFonts w:ascii="Times New Roman" w:hAnsi="Times New Roman" w:cs="Times New Roman"/>
          <w:sz w:val="24"/>
          <w:szCs w:val="24"/>
        </w:rPr>
        <w:t xml:space="preserve"> desconhecem pertencer ao continente africano.</w:t>
      </w:r>
    </w:p>
    <w:p w14:paraId="136D08EC"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Com relação aos conteúdos matemáticos, destaca-se o estudo das cônicas. No filme, </w:t>
      </w:r>
      <w:proofErr w:type="spellStart"/>
      <w:r w:rsidRPr="0067256D">
        <w:rPr>
          <w:rFonts w:ascii="Times New Roman" w:hAnsi="Times New Roman" w:cs="Times New Roman"/>
          <w:sz w:val="24"/>
          <w:szCs w:val="24"/>
        </w:rPr>
        <w:t>Hipátia</w:t>
      </w:r>
      <w:proofErr w:type="spellEnd"/>
      <w:r w:rsidRPr="0067256D">
        <w:rPr>
          <w:rFonts w:ascii="Times New Roman" w:hAnsi="Times New Roman" w:cs="Times New Roman"/>
          <w:sz w:val="24"/>
          <w:szCs w:val="24"/>
        </w:rPr>
        <w:t xml:space="preserve"> divide um cone de quatro maneiras diferentes, obtendo as quatro cônicas estudadas no ensino médio: o círculo, a elipse, a parábola e a hipérbole. </w:t>
      </w:r>
    </w:p>
    <w:p w14:paraId="58FC0F17" w14:textId="77777777" w:rsidR="0067256D" w:rsidRP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Em outro momento do filme, </w:t>
      </w:r>
      <w:proofErr w:type="spellStart"/>
      <w:r w:rsidRPr="0067256D">
        <w:rPr>
          <w:rFonts w:ascii="Times New Roman" w:hAnsi="Times New Roman" w:cs="Times New Roman"/>
          <w:sz w:val="24"/>
          <w:szCs w:val="24"/>
        </w:rPr>
        <w:t>Hipátia</w:t>
      </w:r>
      <w:proofErr w:type="spellEnd"/>
      <w:r w:rsidRPr="0067256D">
        <w:rPr>
          <w:rFonts w:ascii="Times New Roman" w:hAnsi="Times New Roman" w:cs="Times New Roman"/>
          <w:sz w:val="24"/>
          <w:szCs w:val="24"/>
        </w:rPr>
        <w:t xml:space="preserve"> desenha uma elipse na areia, com o auxílio de uma corda e de duas estacas fixas no chão, que representam os dois centros da elipse. Os </w:t>
      </w:r>
      <w:r w:rsidR="00874304">
        <w:rPr>
          <w:rFonts w:ascii="Times New Roman" w:hAnsi="Times New Roman" w:cs="Times New Roman"/>
          <w:sz w:val="24"/>
          <w:szCs w:val="24"/>
        </w:rPr>
        <w:t>estudante</w:t>
      </w:r>
      <w:r w:rsidRPr="0067256D">
        <w:rPr>
          <w:rFonts w:ascii="Times New Roman" w:hAnsi="Times New Roman" w:cs="Times New Roman"/>
          <w:sz w:val="24"/>
          <w:szCs w:val="24"/>
        </w:rPr>
        <w:t xml:space="preserve">s podem perceber como os cálculos eram feitos antigamente e quais instrumentos eram utilizados. </w:t>
      </w:r>
    </w:p>
    <w:p w14:paraId="58DBB886" w14:textId="77777777" w:rsidR="0067256D" w:rsidRPr="0067256D" w:rsidRDefault="0067256D" w:rsidP="0067256D">
      <w:pPr>
        <w:spacing w:after="0" w:line="240" w:lineRule="auto"/>
        <w:ind w:firstLine="709"/>
        <w:jc w:val="both"/>
        <w:rPr>
          <w:rFonts w:ascii="Times New Roman" w:hAnsi="Times New Roman" w:cs="Times New Roman"/>
          <w:sz w:val="24"/>
          <w:szCs w:val="24"/>
        </w:rPr>
      </w:pPr>
      <w:proofErr w:type="spellStart"/>
      <w:r w:rsidRPr="0067256D">
        <w:rPr>
          <w:rFonts w:ascii="Times New Roman" w:hAnsi="Times New Roman" w:cs="Times New Roman"/>
          <w:sz w:val="24"/>
          <w:szCs w:val="24"/>
        </w:rPr>
        <w:t>Hipátia</w:t>
      </w:r>
      <w:proofErr w:type="spellEnd"/>
      <w:r w:rsidRPr="0067256D">
        <w:rPr>
          <w:rFonts w:ascii="Times New Roman" w:hAnsi="Times New Roman" w:cs="Times New Roman"/>
          <w:sz w:val="24"/>
          <w:szCs w:val="24"/>
        </w:rPr>
        <w:t xml:space="preserve"> questiona sobre a órbita elíptica dos planetas do sistema solar, onde o sol estaria em um dos focos da elipse. O professor pode explorar estas cenas durante as aulas de geometria analítica ou de geometria plana, ou pode ainda fazer o elo com </w:t>
      </w:r>
      <w:proofErr w:type="spellStart"/>
      <w:r w:rsidRPr="0067256D">
        <w:rPr>
          <w:rFonts w:ascii="Times New Roman" w:hAnsi="Times New Roman" w:cs="Times New Roman"/>
          <w:sz w:val="24"/>
          <w:szCs w:val="24"/>
        </w:rPr>
        <w:t>conteúdos</w:t>
      </w:r>
      <w:proofErr w:type="spellEnd"/>
      <w:r w:rsidRPr="0067256D">
        <w:rPr>
          <w:rFonts w:ascii="Times New Roman" w:hAnsi="Times New Roman" w:cs="Times New Roman"/>
          <w:sz w:val="24"/>
          <w:szCs w:val="24"/>
        </w:rPr>
        <w:t xml:space="preserve"> de física. </w:t>
      </w:r>
    </w:p>
    <w:p w14:paraId="0042DE5A" w14:textId="77777777" w:rsidR="0067256D" w:rsidRDefault="0067256D" w:rsidP="0067256D">
      <w:pPr>
        <w:spacing w:after="0" w:line="240" w:lineRule="auto"/>
        <w:ind w:firstLine="709"/>
        <w:jc w:val="both"/>
        <w:rPr>
          <w:rFonts w:ascii="Times New Roman" w:hAnsi="Times New Roman" w:cs="Times New Roman"/>
          <w:sz w:val="24"/>
          <w:szCs w:val="24"/>
        </w:rPr>
      </w:pPr>
      <w:r w:rsidRPr="0067256D">
        <w:rPr>
          <w:rFonts w:ascii="Times New Roman" w:hAnsi="Times New Roman" w:cs="Times New Roman"/>
          <w:sz w:val="24"/>
          <w:szCs w:val="24"/>
        </w:rPr>
        <w:t xml:space="preserve">Alexandria é um exemplo de filme que aproxima os </w:t>
      </w:r>
      <w:r w:rsidR="00874304">
        <w:rPr>
          <w:rFonts w:ascii="Times New Roman" w:hAnsi="Times New Roman" w:cs="Times New Roman"/>
          <w:sz w:val="24"/>
          <w:szCs w:val="24"/>
        </w:rPr>
        <w:t>estudantes</w:t>
      </w:r>
      <w:r w:rsidRPr="0067256D">
        <w:rPr>
          <w:rFonts w:ascii="Times New Roman" w:hAnsi="Times New Roman" w:cs="Times New Roman"/>
          <w:sz w:val="24"/>
          <w:szCs w:val="24"/>
        </w:rPr>
        <w:t xml:space="preserve"> dos conteúdos, mas que vai além ao proporcionar a discussão sobre a história das ciências e da matemática, construída pelos homens </w:t>
      </w:r>
      <w:r w:rsidR="00874304">
        <w:rPr>
          <w:rFonts w:ascii="Times New Roman" w:hAnsi="Times New Roman" w:cs="Times New Roman"/>
          <w:sz w:val="24"/>
          <w:szCs w:val="24"/>
        </w:rPr>
        <w:t xml:space="preserve">e mulheres, </w:t>
      </w:r>
      <w:r w:rsidRPr="0067256D">
        <w:rPr>
          <w:rFonts w:ascii="Times New Roman" w:hAnsi="Times New Roman" w:cs="Times New Roman"/>
          <w:sz w:val="24"/>
          <w:szCs w:val="24"/>
        </w:rPr>
        <w:t xml:space="preserve">a partir de suas necessidades. </w:t>
      </w:r>
    </w:p>
    <w:p w14:paraId="2058C4DD" w14:textId="77777777" w:rsidR="00C461AF" w:rsidRDefault="00C461AF" w:rsidP="00C461AF">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Algumas considerações</w:t>
      </w:r>
    </w:p>
    <w:p w14:paraId="08852589"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A escola</w:t>
      </w:r>
      <w:r w:rsidR="00874304">
        <w:rPr>
          <w:rFonts w:ascii="Times New Roman" w:eastAsia="Times New Roman" w:hAnsi="Times New Roman" w:cs="Times New Roman"/>
          <w:color w:val="000000"/>
          <w:sz w:val="24"/>
          <w:szCs w:val="24"/>
        </w:rPr>
        <w:t>,</w:t>
      </w:r>
      <w:r w:rsidRPr="00C461AF">
        <w:rPr>
          <w:rFonts w:ascii="Times New Roman" w:eastAsia="Times New Roman" w:hAnsi="Times New Roman" w:cs="Times New Roman"/>
          <w:color w:val="000000"/>
          <w:sz w:val="24"/>
          <w:szCs w:val="24"/>
        </w:rPr>
        <w:t xml:space="preserve"> como instituição social</w:t>
      </w:r>
      <w:r w:rsidR="00874304">
        <w:rPr>
          <w:rFonts w:ascii="Times New Roman" w:eastAsia="Times New Roman" w:hAnsi="Times New Roman" w:cs="Times New Roman"/>
          <w:color w:val="000000"/>
          <w:sz w:val="24"/>
          <w:szCs w:val="24"/>
        </w:rPr>
        <w:t>,</w:t>
      </w:r>
      <w:r w:rsidRPr="00C461AF">
        <w:rPr>
          <w:rFonts w:ascii="Times New Roman" w:eastAsia="Times New Roman" w:hAnsi="Times New Roman" w:cs="Times New Roman"/>
          <w:color w:val="000000"/>
          <w:sz w:val="24"/>
          <w:szCs w:val="24"/>
        </w:rPr>
        <w:t xml:space="preserve"> é um lugar que deve possibilitar o ensino e a aprendizagem</w:t>
      </w:r>
      <w:r w:rsidR="00874304">
        <w:rPr>
          <w:rFonts w:ascii="Times New Roman" w:eastAsia="Times New Roman" w:hAnsi="Times New Roman" w:cs="Times New Roman"/>
          <w:color w:val="000000"/>
          <w:sz w:val="24"/>
          <w:szCs w:val="24"/>
        </w:rPr>
        <w:t>;</w:t>
      </w:r>
      <w:r w:rsidRPr="00C461AF">
        <w:rPr>
          <w:rFonts w:ascii="Times New Roman" w:eastAsia="Times New Roman" w:hAnsi="Times New Roman" w:cs="Times New Roman"/>
          <w:color w:val="000000"/>
          <w:sz w:val="24"/>
          <w:szCs w:val="24"/>
        </w:rPr>
        <w:t xml:space="preserve"> porém</w:t>
      </w:r>
      <w:r w:rsidR="00874304">
        <w:rPr>
          <w:rFonts w:ascii="Times New Roman" w:eastAsia="Times New Roman" w:hAnsi="Times New Roman" w:cs="Times New Roman"/>
          <w:color w:val="000000"/>
          <w:sz w:val="24"/>
          <w:szCs w:val="24"/>
        </w:rPr>
        <w:t>,</w:t>
      </w:r>
      <w:r w:rsidRPr="00C461AF">
        <w:rPr>
          <w:rFonts w:ascii="Times New Roman" w:eastAsia="Times New Roman" w:hAnsi="Times New Roman" w:cs="Times New Roman"/>
          <w:color w:val="000000"/>
          <w:sz w:val="24"/>
          <w:szCs w:val="24"/>
        </w:rPr>
        <w:t xml:space="preserve"> o</w:t>
      </w:r>
      <w:r w:rsidR="00874304">
        <w:rPr>
          <w:rFonts w:ascii="Times New Roman" w:eastAsia="Times New Roman" w:hAnsi="Times New Roman" w:cs="Times New Roman"/>
          <w:color w:val="000000"/>
          <w:sz w:val="24"/>
          <w:szCs w:val="24"/>
        </w:rPr>
        <w:t>s lugares de ensinar e aprender</w:t>
      </w:r>
      <w:r w:rsidRPr="00C461AF">
        <w:rPr>
          <w:rFonts w:ascii="Times New Roman" w:eastAsia="Times New Roman" w:hAnsi="Times New Roman" w:cs="Times New Roman"/>
          <w:color w:val="000000"/>
          <w:sz w:val="24"/>
          <w:szCs w:val="24"/>
        </w:rPr>
        <w:t xml:space="preserve"> não são exclusivos a ela. Essa perspectiva deriva da ideia de que a educação pode acontecer além da escola, em diversos espaços e contextos. </w:t>
      </w:r>
    </w:p>
    <w:p w14:paraId="76FDB310" w14:textId="77777777" w:rsidR="00C461AF" w:rsidRPr="00C461AF" w:rsidRDefault="00874304"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C461AF" w:rsidRPr="00C461AF">
        <w:rPr>
          <w:rFonts w:ascii="Times New Roman" w:eastAsia="Times New Roman" w:hAnsi="Times New Roman" w:cs="Times New Roman"/>
          <w:color w:val="000000"/>
          <w:sz w:val="24"/>
          <w:szCs w:val="24"/>
        </w:rPr>
        <w:t>present</w:t>
      </w:r>
      <w:r>
        <w:rPr>
          <w:rFonts w:ascii="Times New Roman" w:eastAsia="Times New Roman" w:hAnsi="Times New Roman" w:cs="Times New Roman"/>
          <w:color w:val="000000"/>
          <w:sz w:val="24"/>
          <w:szCs w:val="24"/>
        </w:rPr>
        <w:t>ou-se</w:t>
      </w:r>
      <w:r w:rsidR="00C461AF" w:rsidRPr="00C461AF">
        <w:rPr>
          <w:rFonts w:ascii="Times New Roman" w:eastAsia="Times New Roman" w:hAnsi="Times New Roman" w:cs="Times New Roman"/>
          <w:color w:val="000000"/>
          <w:sz w:val="24"/>
          <w:szCs w:val="24"/>
        </w:rPr>
        <w:t xml:space="preserve"> o cinema com um desses espaços, refletindo-se sobre a possibilidade de levá-lo ao ambiente escolar, através das produções cinematográficas. </w:t>
      </w:r>
    </w:p>
    <w:p w14:paraId="7DCB52C9"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Compreende</w:t>
      </w:r>
      <w:r w:rsidR="00874304">
        <w:rPr>
          <w:rFonts w:ascii="Times New Roman" w:eastAsia="Times New Roman" w:hAnsi="Times New Roman" w:cs="Times New Roman"/>
          <w:color w:val="000000"/>
          <w:sz w:val="24"/>
          <w:szCs w:val="24"/>
        </w:rPr>
        <w:t>u-se</w:t>
      </w:r>
      <w:r w:rsidRPr="00C461AF">
        <w:rPr>
          <w:rFonts w:ascii="Times New Roman" w:eastAsia="Times New Roman" w:hAnsi="Times New Roman" w:cs="Times New Roman"/>
          <w:color w:val="000000"/>
          <w:sz w:val="24"/>
          <w:szCs w:val="24"/>
        </w:rPr>
        <w:t xml:space="preserve"> que o cinema quando utilizado nas aulas de qualquer componente curricular, provido de pedagogia</w:t>
      </w:r>
      <w:r w:rsidR="00874304">
        <w:rPr>
          <w:rFonts w:ascii="Times New Roman" w:eastAsia="Times New Roman" w:hAnsi="Times New Roman" w:cs="Times New Roman"/>
          <w:color w:val="000000"/>
          <w:sz w:val="24"/>
          <w:szCs w:val="24"/>
        </w:rPr>
        <w:t>,</w:t>
      </w:r>
      <w:r w:rsidRPr="00C461AF">
        <w:rPr>
          <w:rFonts w:ascii="Times New Roman" w:eastAsia="Times New Roman" w:hAnsi="Times New Roman" w:cs="Times New Roman"/>
          <w:color w:val="000000"/>
          <w:sz w:val="24"/>
          <w:szCs w:val="24"/>
        </w:rPr>
        <w:t xml:space="preserve"> associado ao objeto de conhecimento trabalhado pelo professor, pode contribuir para a aprendizagem prazerosa e significativa dos estudantes, melhorando o processo educa</w:t>
      </w:r>
      <w:r w:rsidR="00874304">
        <w:rPr>
          <w:rFonts w:ascii="Times New Roman" w:eastAsia="Times New Roman" w:hAnsi="Times New Roman" w:cs="Times New Roman"/>
          <w:color w:val="000000"/>
          <w:sz w:val="24"/>
          <w:szCs w:val="24"/>
        </w:rPr>
        <w:t>tivo</w:t>
      </w:r>
      <w:r w:rsidRPr="00C461AF">
        <w:rPr>
          <w:rFonts w:ascii="Times New Roman" w:eastAsia="Times New Roman" w:hAnsi="Times New Roman" w:cs="Times New Roman"/>
          <w:color w:val="000000"/>
          <w:sz w:val="24"/>
          <w:szCs w:val="24"/>
        </w:rPr>
        <w:t xml:space="preserve">. </w:t>
      </w:r>
    </w:p>
    <w:p w14:paraId="7C33F176"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Conclu</w:t>
      </w:r>
      <w:r w:rsidR="00874304">
        <w:rPr>
          <w:rFonts w:ascii="Times New Roman" w:eastAsia="Times New Roman" w:hAnsi="Times New Roman" w:cs="Times New Roman"/>
          <w:color w:val="000000"/>
          <w:sz w:val="24"/>
          <w:szCs w:val="24"/>
        </w:rPr>
        <w:t>i-se</w:t>
      </w:r>
      <w:r w:rsidRPr="00C461AF">
        <w:rPr>
          <w:rFonts w:ascii="Times New Roman" w:eastAsia="Times New Roman" w:hAnsi="Times New Roman" w:cs="Times New Roman"/>
          <w:color w:val="000000"/>
          <w:sz w:val="24"/>
          <w:szCs w:val="24"/>
        </w:rPr>
        <w:t xml:space="preserve">, </w:t>
      </w:r>
      <w:r w:rsidR="00874304">
        <w:rPr>
          <w:rFonts w:ascii="Times New Roman" w:eastAsia="Times New Roman" w:hAnsi="Times New Roman" w:cs="Times New Roman"/>
          <w:color w:val="000000"/>
          <w:sz w:val="24"/>
          <w:szCs w:val="24"/>
        </w:rPr>
        <w:t>a partir da análise dos filme</w:t>
      </w:r>
      <w:r w:rsidR="000C7A70">
        <w:rPr>
          <w:rFonts w:ascii="Times New Roman" w:eastAsia="Times New Roman" w:hAnsi="Times New Roman" w:cs="Times New Roman"/>
          <w:color w:val="000000"/>
          <w:sz w:val="24"/>
          <w:szCs w:val="24"/>
        </w:rPr>
        <w:t>s</w:t>
      </w:r>
      <w:r w:rsidR="00874304">
        <w:rPr>
          <w:rFonts w:ascii="Times New Roman" w:eastAsia="Times New Roman" w:hAnsi="Times New Roman" w:cs="Times New Roman"/>
          <w:color w:val="000000"/>
          <w:sz w:val="24"/>
          <w:szCs w:val="24"/>
        </w:rPr>
        <w:t xml:space="preserve"> aqui apresentados e </w:t>
      </w:r>
      <w:r w:rsidRPr="00C461AF">
        <w:rPr>
          <w:rFonts w:ascii="Times New Roman" w:eastAsia="Times New Roman" w:hAnsi="Times New Roman" w:cs="Times New Roman"/>
          <w:color w:val="000000"/>
          <w:sz w:val="24"/>
          <w:szCs w:val="24"/>
        </w:rPr>
        <w:t xml:space="preserve">pelas reflexões apresentadas </w:t>
      </w:r>
      <w:r w:rsidR="00874304">
        <w:rPr>
          <w:rFonts w:ascii="Times New Roman" w:eastAsia="Times New Roman" w:hAnsi="Times New Roman" w:cs="Times New Roman"/>
          <w:color w:val="000000"/>
          <w:sz w:val="24"/>
          <w:szCs w:val="24"/>
        </w:rPr>
        <w:t>ao longo de todo o</w:t>
      </w:r>
      <w:r w:rsidRPr="00C461AF">
        <w:rPr>
          <w:rFonts w:ascii="Times New Roman" w:eastAsia="Times New Roman" w:hAnsi="Times New Roman" w:cs="Times New Roman"/>
          <w:color w:val="000000"/>
          <w:sz w:val="24"/>
          <w:szCs w:val="24"/>
        </w:rPr>
        <w:t xml:space="preserve"> texto, que o uso de filmes nas </w:t>
      </w:r>
      <w:r w:rsidR="000C7A70">
        <w:rPr>
          <w:rFonts w:ascii="Times New Roman" w:eastAsia="Times New Roman" w:hAnsi="Times New Roman" w:cs="Times New Roman"/>
          <w:color w:val="000000"/>
          <w:sz w:val="24"/>
          <w:szCs w:val="24"/>
        </w:rPr>
        <w:t>aulas de matemática</w:t>
      </w:r>
      <w:r w:rsidRPr="00C461AF">
        <w:rPr>
          <w:rFonts w:ascii="Times New Roman" w:eastAsia="Times New Roman" w:hAnsi="Times New Roman" w:cs="Times New Roman"/>
          <w:color w:val="000000"/>
          <w:sz w:val="24"/>
          <w:szCs w:val="24"/>
        </w:rPr>
        <w:t xml:space="preserve"> pode contribuir para que os estudantes se apropriem dos conteúdos, de forma que é possível atribuir ao cinema a função de mediador da aprendizagem</w:t>
      </w:r>
      <w:r w:rsidR="000C7A70">
        <w:rPr>
          <w:rFonts w:ascii="Times New Roman" w:eastAsia="Times New Roman" w:hAnsi="Times New Roman" w:cs="Times New Roman"/>
          <w:color w:val="000000"/>
          <w:sz w:val="24"/>
          <w:szCs w:val="24"/>
        </w:rPr>
        <w:t xml:space="preserve"> matemática</w:t>
      </w:r>
      <w:r w:rsidRPr="00C461AF">
        <w:rPr>
          <w:rFonts w:ascii="Times New Roman" w:eastAsia="Times New Roman" w:hAnsi="Times New Roman" w:cs="Times New Roman"/>
          <w:color w:val="000000"/>
          <w:sz w:val="24"/>
          <w:szCs w:val="24"/>
        </w:rPr>
        <w:t xml:space="preserve">. </w:t>
      </w:r>
    </w:p>
    <w:p w14:paraId="6FC3333A"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Para isso, entende</w:t>
      </w:r>
      <w:r w:rsidR="000C7A70">
        <w:rPr>
          <w:rFonts w:ascii="Times New Roman" w:eastAsia="Times New Roman" w:hAnsi="Times New Roman" w:cs="Times New Roman"/>
          <w:color w:val="000000"/>
          <w:sz w:val="24"/>
          <w:szCs w:val="24"/>
        </w:rPr>
        <w:t>u-se</w:t>
      </w:r>
      <w:r w:rsidRPr="00C461AF">
        <w:rPr>
          <w:rFonts w:ascii="Times New Roman" w:eastAsia="Times New Roman" w:hAnsi="Times New Roman" w:cs="Times New Roman"/>
          <w:color w:val="000000"/>
          <w:sz w:val="24"/>
          <w:szCs w:val="24"/>
        </w:rPr>
        <w:t xml:space="preserve"> que o professor deve compreender que esse não é um trabalho fácil, pois exige criatividade, capacidade de interpretação e de reflexão, onde a interação e </w:t>
      </w:r>
      <w:r w:rsidR="000C7A70">
        <w:rPr>
          <w:rFonts w:ascii="Times New Roman" w:eastAsia="Times New Roman" w:hAnsi="Times New Roman" w:cs="Times New Roman"/>
          <w:color w:val="000000"/>
          <w:sz w:val="24"/>
          <w:szCs w:val="24"/>
        </w:rPr>
        <w:t xml:space="preserve">o </w:t>
      </w:r>
      <w:r w:rsidRPr="00C461AF">
        <w:rPr>
          <w:rFonts w:ascii="Times New Roman" w:eastAsia="Times New Roman" w:hAnsi="Times New Roman" w:cs="Times New Roman"/>
          <w:color w:val="000000"/>
          <w:sz w:val="24"/>
          <w:szCs w:val="24"/>
        </w:rPr>
        <w:t>diálogo com os estudantes são essenciais.</w:t>
      </w:r>
    </w:p>
    <w:p w14:paraId="2E911F8C"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A integração e troca de ideias a partir de filmes necessita partir de um trabalho planejado pelo próprio professor</w:t>
      </w:r>
      <w:r w:rsidR="000C7A70">
        <w:rPr>
          <w:rFonts w:ascii="Times New Roman" w:eastAsia="Times New Roman" w:hAnsi="Times New Roman" w:cs="Times New Roman"/>
          <w:color w:val="000000"/>
          <w:sz w:val="24"/>
          <w:szCs w:val="24"/>
        </w:rPr>
        <w:t xml:space="preserve"> de matemática</w:t>
      </w:r>
      <w:r w:rsidRPr="00C461AF">
        <w:rPr>
          <w:rFonts w:ascii="Times New Roman" w:eastAsia="Times New Roman" w:hAnsi="Times New Roman" w:cs="Times New Roman"/>
          <w:color w:val="000000"/>
          <w:sz w:val="24"/>
          <w:szCs w:val="24"/>
        </w:rPr>
        <w:t xml:space="preserve">, considerando e respeitando a cultura de cada estudante, bem como seus limites, concepções e preferências. </w:t>
      </w:r>
    </w:p>
    <w:p w14:paraId="107411DB"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lastRenderedPageBreak/>
        <w:t>Assim, ao escolher o filme como mediador de um conhecimento</w:t>
      </w:r>
      <w:r w:rsidR="000C7A70">
        <w:rPr>
          <w:rFonts w:ascii="Times New Roman" w:eastAsia="Times New Roman" w:hAnsi="Times New Roman" w:cs="Times New Roman"/>
          <w:color w:val="000000"/>
          <w:sz w:val="24"/>
          <w:szCs w:val="24"/>
        </w:rPr>
        <w:t xml:space="preserve"> matemático</w:t>
      </w:r>
      <w:r w:rsidRPr="00C461AF">
        <w:rPr>
          <w:rFonts w:ascii="Times New Roman" w:eastAsia="Times New Roman" w:hAnsi="Times New Roman" w:cs="Times New Roman"/>
          <w:color w:val="000000"/>
          <w:sz w:val="24"/>
          <w:szCs w:val="24"/>
        </w:rPr>
        <w:t xml:space="preserve">, o professor deve buscar entender o cinema, além do entretenimento, mas como comunicação e expressão cultural, que pode ajudar o conteúdo </w:t>
      </w:r>
      <w:r w:rsidR="000C7A70">
        <w:rPr>
          <w:rFonts w:ascii="Times New Roman" w:eastAsia="Times New Roman" w:hAnsi="Times New Roman" w:cs="Times New Roman"/>
          <w:color w:val="000000"/>
          <w:sz w:val="24"/>
          <w:szCs w:val="24"/>
        </w:rPr>
        <w:t xml:space="preserve">matemático </w:t>
      </w:r>
      <w:r w:rsidRPr="00C461AF">
        <w:rPr>
          <w:rFonts w:ascii="Times New Roman" w:eastAsia="Times New Roman" w:hAnsi="Times New Roman" w:cs="Times New Roman"/>
          <w:color w:val="000000"/>
          <w:sz w:val="24"/>
          <w:szCs w:val="24"/>
        </w:rPr>
        <w:t>a se tornar mais significativo para o estudante, de forma que a aprendizagem seja dinâmica e contextualizada.</w:t>
      </w:r>
    </w:p>
    <w:p w14:paraId="4FDDC9C9" w14:textId="77777777" w:rsidR="00C461AF" w:rsidRPr="00C461AF"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Concebe</w:t>
      </w:r>
      <w:r w:rsidR="000C7A70">
        <w:rPr>
          <w:rFonts w:ascii="Times New Roman" w:eastAsia="Times New Roman" w:hAnsi="Times New Roman" w:cs="Times New Roman"/>
          <w:color w:val="000000"/>
          <w:sz w:val="24"/>
          <w:szCs w:val="24"/>
        </w:rPr>
        <w:t>u-se</w:t>
      </w:r>
      <w:r w:rsidRPr="00C461AF">
        <w:rPr>
          <w:rFonts w:ascii="Times New Roman" w:eastAsia="Times New Roman" w:hAnsi="Times New Roman" w:cs="Times New Roman"/>
          <w:color w:val="000000"/>
          <w:sz w:val="24"/>
          <w:szCs w:val="24"/>
        </w:rPr>
        <w:t xml:space="preserve"> a possibilidade do uso das produções cinematográficas </w:t>
      </w:r>
      <w:r w:rsidR="000C7A70">
        <w:rPr>
          <w:rFonts w:ascii="Times New Roman" w:eastAsia="Times New Roman" w:hAnsi="Times New Roman" w:cs="Times New Roman"/>
          <w:color w:val="000000"/>
          <w:sz w:val="24"/>
          <w:szCs w:val="24"/>
        </w:rPr>
        <w:t xml:space="preserve">nas </w:t>
      </w:r>
      <w:r w:rsidRPr="00C461AF">
        <w:rPr>
          <w:rFonts w:ascii="Times New Roman" w:eastAsia="Times New Roman" w:hAnsi="Times New Roman" w:cs="Times New Roman"/>
          <w:color w:val="000000"/>
          <w:sz w:val="24"/>
          <w:szCs w:val="24"/>
        </w:rPr>
        <w:t>aula</w:t>
      </w:r>
      <w:r w:rsidR="000C7A70">
        <w:rPr>
          <w:rFonts w:ascii="Times New Roman" w:eastAsia="Times New Roman" w:hAnsi="Times New Roman" w:cs="Times New Roman"/>
          <w:color w:val="000000"/>
          <w:sz w:val="24"/>
          <w:szCs w:val="24"/>
        </w:rPr>
        <w:t>s de matemática</w:t>
      </w:r>
      <w:r w:rsidRPr="00C461AF">
        <w:rPr>
          <w:rFonts w:ascii="Times New Roman" w:eastAsia="Times New Roman" w:hAnsi="Times New Roman" w:cs="Times New Roman"/>
          <w:color w:val="000000"/>
          <w:sz w:val="24"/>
          <w:szCs w:val="24"/>
        </w:rPr>
        <w:t xml:space="preserve"> uma mais-valia para o processo de ensino/aprendizagem, pois consider</w:t>
      </w:r>
      <w:r w:rsidR="000C7A70">
        <w:rPr>
          <w:rFonts w:ascii="Times New Roman" w:eastAsia="Times New Roman" w:hAnsi="Times New Roman" w:cs="Times New Roman"/>
          <w:color w:val="000000"/>
          <w:sz w:val="24"/>
          <w:szCs w:val="24"/>
        </w:rPr>
        <w:t>ou-se</w:t>
      </w:r>
      <w:r w:rsidRPr="00C461AF">
        <w:rPr>
          <w:rFonts w:ascii="Times New Roman" w:eastAsia="Times New Roman" w:hAnsi="Times New Roman" w:cs="Times New Roman"/>
          <w:color w:val="000000"/>
          <w:sz w:val="24"/>
          <w:szCs w:val="24"/>
        </w:rPr>
        <w:t xml:space="preserve"> que através do cinema há aquisição de conhecimentos.</w:t>
      </w:r>
    </w:p>
    <w:p w14:paraId="0A930BF3" w14:textId="77777777" w:rsidR="009D6071" w:rsidRDefault="00C461AF" w:rsidP="00C461A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Por fim, </w:t>
      </w:r>
      <w:r w:rsidR="00350901">
        <w:rPr>
          <w:rFonts w:ascii="Times New Roman" w:eastAsia="Times New Roman" w:hAnsi="Times New Roman" w:cs="Times New Roman"/>
          <w:color w:val="000000"/>
          <w:sz w:val="24"/>
          <w:szCs w:val="24"/>
        </w:rPr>
        <w:t>acredi</w:t>
      </w:r>
      <w:r w:rsidR="00475D75" w:rsidRPr="00475D75">
        <w:rPr>
          <w:rFonts w:ascii="Times New Roman" w:eastAsia="Times New Roman" w:hAnsi="Times New Roman" w:cs="Times New Roman"/>
          <w:color w:val="000000"/>
          <w:sz w:val="24"/>
          <w:szCs w:val="24"/>
        </w:rPr>
        <w:t>t</w:t>
      </w:r>
      <w:r w:rsidR="000C7A70">
        <w:rPr>
          <w:rFonts w:ascii="Times New Roman" w:eastAsia="Times New Roman" w:hAnsi="Times New Roman" w:cs="Times New Roman"/>
          <w:color w:val="000000"/>
          <w:sz w:val="24"/>
          <w:szCs w:val="24"/>
        </w:rPr>
        <w:t>ou-se</w:t>
      </w:r>
      <w:r w:rsidR="00475D75" w:rsidRPr="00475D75">
        <w:rPr>
          <w:rFonts w:ascii="Times New Roman" w:eastAsia="Times New Roman" w:hAnsi="Times New Roman" w:cs="Times New Roman"/>
          <w:color w:val="000000"/>
          <w:sz w:val="24"/>
          <w:szCs w:val="24"/>
        </w:rPr>
        <w:t xml:space="preserve"> que, no âmbito educacional, o ensino através do cinema só poderá contribuir de forma positiva e significativa para a aprendizagem matemática dos estudantes, se o olhar fragmentado e limitado de professores for desconstruído, sendo o filme um importante recurso didático para a compreensão e aquisição do conhecimento</w:t>
      </w:r>
      <w:r w:rsidRPr="00C461AF">
        <w:rPr>
          <w:rFonts w:ascii="Times New Roman" w:eastAsia="Times New Roman" w:hAnsi="Times New Roman" w:cs="Times New Roman"/>
          <w:color w:val="000000"/>
          <w:sz w:val="24"/>
          <w:szCs w:val="24"/>
        </w:rPr>
        <w:t xml:space="preserve">. </w:t>
      </w:r>
    </w:p>
    <w:p w14:paraId="463E1A48" w14:textId="77777777" w:rsidR="009D6071" w:rsidRDefault="009D607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57830E0D" w14:textId="77777777" w:rsidR="000E7F15" w:rsidRDefault="000E7F1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59BEF704" w14:textId="77777777" w:rsidR="00C461AF" w:rsidRDefault="00C461AF" w:rsidP="00475D7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Referências </w:t>
      </w:r>
    </w:p>
    <w:p w14:paraId="0E173CAF" w14:textId="77777777" w:rsidR="00C461AF" w:rsidRDefault="00C461AF" w:rsidP="00475D7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C7FAC17" w14:textId="77777777" w:rsidR="00C461AF" w:rsidRPr="00C461AF" w:rsidRDefault="00C461AF" w:rsidP="00475D7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ALMEIDA, M. J. de. </w:t>
      </w:r>
      <w:r w:rsidRPr="00C461AF">
        <w:rPr>
          <w:rFonts w:ascii="Times New Roman" w:eastAsia="Times New Roman" w:hAnsi="Times New Roman" w:cs="Times New Roman"/>
          <w:b/>
          <w:color w:val="000000"/>
          <w:sz w:val="24"/>
          <w:szCs w:val="24"/>
        </w:rPr>
        <w:t>Imagens e sons</w:t>
      </w:r>
      <w:r w:rsidRPr="00C461AF">
        <w:rPr>
          <w:rFonts w:ascii="Times New Roman" w:eastAsia="Times New Roman" w:hAnsi="Times New Roman" w:cs="Times New Roman"/>
          <w:color w:val="000000"/>
          <w:sz w:val="24"/>
          <w:szCs w:val="24"/>
        </w:rPr>
        <w:t>: a nova cultura oral. São Paulo: Cortez, 1994.</w:t>
      </w:r>
    </w:p>
    <w:p w14:paraId="38F9AFC5" w14:textId="77777777" w:rsidR="00C461AF" w:rsidRPr="00C461AF" w:rsidRDefault="00C461AF"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BERNARDET, J. </w:t>
      </w:r>
      <w:r w:rsidRPr="00C461AF">
        <w:rPr>
          <w:rFonts w:ascii="Times New Roman" w:eastAsia="Times New Roman" w:hAnsi="Times New Roman" w:cs="Times New Roman"/>
          <w:b/>
          <w:color w:val="000000"/>
          <w:sz w:val="24"/>
          <w:szCs w:val="24"/>
        </w:rPr>
        <w:t>O que é cinema</w:t>
      </w:r>
      <w:r w:rsidRPr="00C461AF">
        <w:rPr>
          <w:rFonts w:ascii="Times New Roman" w:eastAsia="Times New Roman" w:hAnsi="Times New Roman" w:cs="Times New Roman"/>
          <w:color w:val="000000"/>
          <w:sz w:val="24"/>
          <w:szCs w:val="24"/>
        </w:rPr>
        <w:t>. 7. ed. São Paulo: Editora Brasiliense, 1985.</w:t>
      </w:r>
    </w:p>
    <w:p w14:paraId="5DD8E1FF" w14:textId="77777777" w:rsidR="0073673E" w:rsidRDefault="0073673E"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BRASIL. Lei 10.639/2003, de 9 de janeiro de 2003. Altera a Lei nº 9.394, de 20 de dezembro de 1996.</w:t>
      </w:r>
      <w:r w:rsidR="006259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Diário Oficial da União, Poder Executivo, Brasília</w:t>
      </w:r>
      <w:r w:rsidR="00E459DB">
        <w:rPr>
          <w:rFonts w:ascii="Times New Roman" w:eastAsia="Times New Roman" w:hAnsi="Times New Roman" w:cs="Times New Roman"/>
          <w:color w:val="000000"/>
          <w:sz w:val="24"/>
          <w:szCs w:val="24"/>
        </w:rPr>
        <w:t>, 2003.</w:t>
      </w:r>
    </w:p>
    <w:p w14:paraId="6462CDC6" w14:textId="77777777" w:rsidR="00C461AF" w:rsidRPr="00C461AF" w:rsidRDefault="00C461AF"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CABRERA, J. </w:t>
      </w:r>
      <w:r w:rsidRPr="00C461AF">
        <w:rPr>
          <w:rFonts w:ascii="Times New Roman" w:eastAsia="Times New Roman" w:hAnsi="Times New Roman" w:cs="Times New Roman"/>
          <w:b/>
          <w:color w:val="000000"/>
          <w:sz w:val="24"/>
          <w:szCs w:val="24"/>
        </w:rPr>
        <w:t>O cinema pensa</w:t>
      </w:r>
      <w:r w:rsidRPr="00C461AF">
        <w:rPr>
          <w:rFonts w:ascii="Times New Roman" w:eastAsia="Times New Roman" w:hAnsi="Times New Roman" w:cs="Times New Roman"/>
          <w:color w:val="000000"/>
          <w:sz w:val="24"/>
          <w:szCs w:val="24"/>
        </w:rPr>
        <w:t>: uma introdução à filosofia através dos filmes. Rio de Janeiro: Rocco, 2006.</w:t>
      </w:r>
    </w:p>
    <w:p w14:paraId="3D7D127A" w14:textId="77777777" w:rsidR="00C461AF" w:rsidRPr="00C461AF" w:rsidRDefault="00C461AF"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CARMO, L. O cinema do feitiço contra o feiticeiro. </w:t>
      </w:r>
      <w:r w:rsidRPr="00C461AF">
        <w:rPr>
          <w:rFonts w:ascii="Times New Roman" w:eastAsia="Times New Roman" w:hAnsi="Times New Roman" w:cs="Times New Roman"/>
          <w:b/>
          <w:color w:val="000000"/>
          <w:sz w:val="24"/>
          <w:szCs w:val="24"/>
        </w:rPr>
        <w:t>Revista Ibero Americana de Educação</w:t>
      </w:r>
      <w:r w:rsidRPr="00C461AF">
        <w:rPr>
          <w:rFonts w:ascii="Times New Roman" w:eastAsia="Times New Roman" w:hAnsi="Times New Roman" w:cs="Times New Roman"/>
          <w:color w:val="000000"/>
          <w:sz w:val="24"/>
          <w:szCs w:val="24"/>
        </w:rPr>
        <w:t xml:space="preserve">, </w:t>
      </w:r>
      <w:r w:rsidR="005A451A">
        <w:rPr>
          <w:rFonts w:ascii="Times New Roman" w:eastAsia="Times New Roman" w:hAnsi="Times New Roman" w:cs="Times New Roman"/>
          <w:color w:val="000000"/>
          <w:sz w:val="24"/>
          <w:szCs w:val="24"/>
        </w:rPr>
        <w:t>n.</w:t>
      </w:r>
      <w:r w:rsidRPr="00C461AF">
        <w:rPr>
          <w:rFonts w:ascii="Times New Roman" w:eastAsia="Times New Roman" w:hAnsi="Times New Roman" w:cs="Times New Roman"/>
          <w:color w:val="000000"/>
          <w:sz w:val="24"/>
          <w:szCs w:val="24"/>
        </w:rPr>
        <w:t xml:space="preserve"> 32, 2003.</w:t>
      </w:r>
    </w:p>
    <w:p w14:paraId="023A9B3B" w14:textId="77777777" w:rsidR="00C461AF" w:rsidRPr="00C461AF" w:rsidRDefault="00C461AF"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CARVALHO, C. P. de; BARBIERI, M. R. Formação de Professor em tempos de Informática, </w:t>
      </w:r>
      <w:r w:rsidRPr="00C461AF">
        <w:rPr>
          <w:rFonts w:ascii="Times New Roman" w:eastAsia="Times New Roman" w:hAnsi="Times New Roman" w:cs="Times New Roman"/>
          <w:b/>
          <w:color w:val="000000"/>
          <w:sz w:val="24"/>
          <w:szCs w:val="24"/>
        </w:rPr>
        <w:t>Revista do Professor</w:t>
      </w:r>
      <w:r w:rsidRPr="00C461AF">
        <w:rPr>
          <w:rFonts w:ascii="Times New Roman" w:eastAsia="Times New Roman" w:hAnsi="Times New Roman" w:cs="Times New Roman"/>
          <w:color w:val="000000"/>
          <w:sz w:val="24"/>
          <w:szCs w:val="24"/>
        </w:rPr>
        <w:t xml:space="preserve">, São </w:t>
      </w:r>
      <w:proofErr w:type="spellStart"/>
      <w:r w:rsidRPr="00C461AF">
        <w:rPr>
          <w:rFonts w:ascii="Times New Roman" w:eastAsia="Times New Roman" w:hAnsi="Times New Roman" w:cs="Times New Roman"/>
          <w:color w:val="000000"/>
          <w:sz w:val="24"/>
          <w:szCs w:val="24"/>
        </w:rPr>
        <w:t>Paulo-SP</w:t>
      </w:r>
      <w:proofErr w:type="spellEnd"/>
      <w:r w:rsidRPr="00C461AF">
        <w:rPr>
          <w:rFonts w:ascii="Times New Roman" w:eastAsia="Times New Roman" w:hAnsi="Times New Roman" w:cs="Times New Roman"/>
          <w:color w:val="000000"/>
          <w:sz w:val="24"/>
          <w:szCs w:val="24"/>
        </w:rPr>
        <w:t>, julho, 1998.</w:t>
      </w:r>
    </w:p>
    <w:p w14:paraId="1D61CFCC" w14:textId="77777777" w:rsidR="00C461AF" w:rsidRPr="00C461AF" w:rsidRDefault="00C461AF"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CHRISTOFELETTI, R. Filmes na sala de aula: recurso didático, abordagem pedagógica ou recreação. </w:t>
      </w:r>
      <w:r w:rsidRPr="00C461AF">
        <w:rPr>
          <w:rFonts w:ascii="Times New Roman" w:eastAsia="Times New Roman" w:hAnsi="Times New Roman" w:cs="Times New Roman"/>
          <w:b/>
          <w:color w:val="000000"/>
          <w:sz w:val="24"/>
          <w:szCs w:val="24"/>
        </w:rPr>
        <w:t>Educação</w:t>
      </w:r>
      <w:r w:rsidRPr="00C461AF">
        <w:rPr>
          <w:rFonts w:ascii="Times New Roman" w:eastAsia="Times New Roman" w:hAnsi="Times New Roman" w:cs="Times New Roman"/>
          <w:color w:val="000000"/>
          <w:sz w:val="24"/>
          <w:szCs w:val="24"/>
        </w:rPr>
        <w:t>, Santa Maria, v. 34, n. 3, p. 603-616, set./dez.</w:t>
      </w:r>
      <w:r w:rsidR="004A1D6E">
        <w:rPr>
          <w:rFonts w:ascii="Times New Roman" w:eastAsia="Times New Roman" w:hAnsi="Times New Roman" w:cs="Times New Roman"/>
          <w:color w:val="000000"/>
          <w:sz w:val="24"/>
          <w:szCs w:val="24"/>
        </w:rPr>
        <w:t>,</w:t>
      </w:r>
      <w:r w:rsidRPr="00C461AF">
        <w:rPr>
          <w:rFonts w:ascii="Times New Roman" w:eastAsia="Times New Roman" w:hAnsi="Times New Roman" w:cs="Times New Roman"/>
          <w:color w:val="000000"/>
          <w:sz w:val="24"/>
          <w:szCs w:val="24"/>
        </w:rPr>
        <w:t xml:space="preserve"> 2009. </w:t>
      </w:r>
    </w:p>
    <w:p w14:paraId="4C6D82C7" w14:textId="77777777" w:rsidR="00C461AF" w:rsidRPr="00C461AF" w:rsidRDefault="00C461AF"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DUARTE, R. </w:t>
      </w:r>
      <w:r w:rsidRPr="00C461AF">
        <w:rPr>
          <w:rFonts w:ascii="Times New Roman" w:eastAsia="Times New Roman" w:hAnsi="Times New Roman" w:cs="Times New Roman"/>
          <w:b/>
          <w:color w:val="000000"/>
          <w:sz w:val="24"/>
          <w:szCs w:val="24"/>
        </w:rPr>
        <w:t xml:space="preserve">Cinema e </w:t>
      </w:r>
      <w:r w:rsidR="004A1D6E">
        <w:rPr>
          <w:rFonts w:ascii="Times New Roman" w:eastAsia="Times New Roman" w:hAnsi="Times New Roman" w:cs="Times New Roman"/>
          <w:b/>
          <w:color w:val="000000"/>
          <w:sz w:val="24"/>
          <w:szCs w:val="24"/>
        </w:rPr>
        <w:t>e</w:t>
      </w:r>
      <w:r w:rsidRPr="00C461AF">
        <w:rPr>
          <w:rFonts w:ascii="Times New Roman" w:eastAsia="Times New Roman" w:hAnsi="Times New Roman" w:cs="Times New Roman"/>
          <w:b/>
          <w:color w:val="000000"/>
          <w:sz w:val="24"/>
          <w:szCs w:val="24"/>
        </w:rPr>
        <w:t>ducação</w:t>
      </w:r>
      <w:r w:rsidRPr="00C461AF">
        <w:rPr>
          <w:rFonts w:ascii="Times New Roman" w:eastAsia="Times New Roman" w:hAnsi="Times New Roman" w:cs="Times New Roman"/>
          <w:color w:val="000000"/>
          <w:sz w:val="24"/>
          <w:szCs w:val="24"/>
        </w:rPr>
        <w:t>. 3. ed. Belo Horizonte: Autêntica, 2009.</w:t>
      </w:r>
    </w:p>
    <w:p w14:paraId="203EE995" w14:textId="77777777" w:rsidR="00C461AF" w:rsidRPr="00C461AF" w:rsidRDefault="00C461AF"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METZ, C. </w:t>
      </w:r>
      <w:r w:rsidRPr="00C461AF">
        <w:rPr>
          <w:rFonts w:ascii="Times New Roman" w:eastAsia="Times New Roman" w:hAnsi="Times New Roman" w:cs="Times New Roman"/>
          <w:b/>
          <w:color w:val="000000"/>
          <w:sz w:val="24"/>
          <w:szCs w:val="24"/>
        </w:rPr>
        <w:t>Linguagem e cinema</w:t>
      </w:r>
      <w:r w:rsidRPr="00C461AF">
        <w:rPr>
          <w:rFonts w:ascii="Times New Roman" w:eastAsia="Times New Roman" w:hAnsi="Times New Roman" w:cs="Times New Roman"/>
          <w:color w:val="000000"/>
          <w:sz w:val="24"/>
          <w:szCs w:val="24"/>
        </w:rPr>
        <w:t xml:space="preserve">. São Bernardo do </w:t>
      </w:r>
      <w:proofErr w:type="spellStart"/>
      <w:r w:rsidRPr="00C461AF">
        <w:rPr>
          <w:rFonts w:ascii="Times New Roman" w:eastAsia="Times New Roman" w:hAnsi="Times New Roman" w:cs="Times New Roman"/>
          <w:color w:val="000000"/>
          <w:sz w:val="24"/>
          <w:szCs w:val="24"/>
        </w:rPr>
        <w:t>Campo-SP</w:t>
      </w:r>
      <w:proofErr w:type="spellEnd"/>
      <w:r w:rsidRPr="00C461AF">
        <w:rPr>
          <w:rFonts w:ascii="Times New Roman" w:eastAsia="Times New Roman" w:hAnsi="Times New Roman" w:cs="Times New Roman"/>
          <w:color w:val="000000"/>
          <w:sz w:val="24"/>
          <w:szCs w:val="24"/>
        </w:rPr>
        <w:t>: Editora Perspectiva, Coleção debates, 1971.</w:t>
      </w:r>
    </w:p>
    <w:p w14:paraId="28D2F14B" w14:textId="77777777" w:rsidR="006168F9" w:rsidRDefault="006168F9" w:rsidP="001D01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93B213" w14:textId="11774D08" w:rsidR="00C461AF" w:rsidRPr="00C461AF" w:rsidRDefault="00C461AF" w:rsidP="001D01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NAPOLITANO, M. </w:t>
      </w:r>
      <w:r w:rsidRPr="00C461AF">
        <w:rPr>
          <w:rFonts w:ascii="Times New Roman" w:eastAsia="Times New Roman" w:hAnsi="Times New Roman" w:cs="Times New Roman"/>
          <w:b/>
          <w:color w:val="000000"/>
          <w:sz w:val="24"/>
          <w:szCs w:val="24"/>
        </w:rPr>
        <w:t>Como usar o cinema na sala de aula</w:t>
      </w:r>
      <w:r w:rsidRPr="00C461AF">
        <w:rPr>
          <w:rFonts w:ascii="Times New Roman" w:eastAsia="Times New Roman" w:hAnsi="Times New Roman" w:cs="Times New Roman"/>
          <w:color w:val="000000"/>
          <w:sz w:val="24"/>
          <w:szCs w:val="24"/>
        </w:rPr>
        <w:t>. 2. ed. São Paulo: Contexto, 2005.</w:t>
      </w:r>
    </w:p>
    <w:p w14:paraId="3DEBADB1" w14:textId="77777777" w:rsidR="001D0185" w:rsidRDefault="001D0185" w:rsidP="001D01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499C78" w14:textId="7F73E682" w:rsidR="006168F9" w:rsidRDefault="006168F9" w:rsidP="001D01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commentRangeStart w:id="16"/>
      <w:r w:rsidRPr="006168F9">
        <w:rPr>
          <w:rFonts w:ascii="Times New Roman" w:eastAsia="Times New Roman" w:hAnsi="Times New Roman" w:cs="Times New Roman"/>
          <w:color w:val="000000"/>
          <w:sz w:val="24"/>
          <w:szCs w:val="24"/>
        </w:rPr>
        <w:t>NEVES, F.</w:t>
      </w:r>
      <w:r>
        <w:rPr>
          <w:rFonts w:ascii="Times New Roman" w:eastAsia="Times New Roman" w:hAnsi="Times New Roman" w:cs="Times New Roman"/>
          <w:color w:val="000000"/>
          <w:sz w:val="24"/>
          <w:szCs w:val="24"/>
        </w:rPr>
        <w:t xml:space="preserve"> </w:t>
      </w:r>
      <w:r w:rsidRPr="006168F9">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w:t>
      </w:r>
      <w:r w:rsidRPr="006168F9">
        <w:rPr>
          <w:rFonts w:ascii="Times New Roman" w:eastAsia="Times New Roman" w:hAnsi="Times New Roman" w:cs="Times New Roman"/>
          <w:color w:val="000000"/>
          <w:sz w:val="24"/>
          <w:szCs w:val="24"/>
        </w:rPr>
        <w:t xml:space="preserve">Filmes e desenhos animados para o ensino fundamental: </w:t>
      </w:r>
      <w:proofErr w:type="spellStart"/>
      <w:r w:rsidRPr="006168F9">
        <w:rPr>
          <w:rFonts w:ascii="Times New Roman" w:eastAsia="Times New Roman" w:hAnsi="Times New Roman" w:cs="Times New Roman"/>
          <w:color w:val="000000"/>
          <w:sz w:val="24"/>
          <w:szCs w:val="24"/>
        </w:rPr>
        <w:t>Kiriku</w:t>
      </w:r>
      <w:proofErr w:type="spellEnd"/>
      <w:r w:rsidRPr="006168F9">
        <w:rPr>
          <w:rFonts w:ascii="Times New Roman" w:eastAsia="Times New Roman" w:hAnsi="Times New Roman" w:cs="Times New Roman"/>
          <w:color w:val="000000"/>
          <w:sz w:val="24"/>
          <w:szCs w:val="24"/>
        </w:rPr>
        <w:t xml:space="preserve"> e a</w:t>
      </w:r>
      <w:r>
        <w:rPr>
          <w:rFonts w:ascii="Times New Roman" w:eastAsia="Times New Roman" w:hAnsi="Times New Roman" w:cs="Times New Roman"/>
          <w:color w:val="000000"/>
          <w:sz w:val="24"/>
          <w:szCs w:val="24"/>
        </w:rPr>
        <w:t xml:space="preserve"> </w:t>
      </w:r>
      <w:r w:rsidRPr="006168F9">
        <w:rPr>
          <w:rFonts w:ascii="Times New Roman" w:eastAsia="Times New Roman" w:hAnsi="Times New Roman" w:cs="Times New Roman"/>
          <w:color w:val="000000"/>
          <w:sz w:val="24"/>
          <w:szCs w:val="24"/>
        </w:rPr>
        <w:t>feiticeira.</w:t>
      </w:r>
      <w:r>
        <w:rPr>
          <w:rFonts w:ascii="Times New Roman" w:eastAsia="Times New Roman" w:hAnsi="Times New Roman" w:cs="Times New Roman"/>
          <w:color w:val="000000"/>
          <w:sz w:val="24"/>
          <w:szCs w:val="24"/>
        </w:rPr>
        <w:t xml:space="preserve"> </w:t>
      </w:r>
      <w:r w:rsidRPr="006168F9">
        <w:rPr>
          <w:rFonts w:ascii="Times New Roman" w:eastAsia="Times New Roman" w:hAnsi="Times New Roman" w:cs="Times New Roman"/>
          <w:color w:val="000000"/>
          <w:sz w:val="24"/>
          <w:szCs w:val="24"/>
        </w:rPr>
        <w:t>In: RODRIGUES, E.</w:t>
      </w:r>
      <w:r w:rsidR="001D0185">
        <w:rPr>
          <w:rFonts w:ascii="Times New Roman" w:eastAsia="Times New Roman" w:hAnsi="Times New Roman" w:cs="Times New Roman"/>
          <w:color w:val="000000"/>
          <w:sz w:val="24"/>
          <w:szCs w:val="24"/>
        </w:rPr>
        <w:t>;</w:t>
      </w:r>
      <w:r w:rsidRPr="006168F9">
        <w:rPr>
          <w:rFonts w:ascii="Times New Roman" w:eastAsia="Times New Roman" w:hAnsi="Times New Roman" w:cs="Times New Roman"/>
          <w:color w:val="000000"/>
          <w:sz w:val="24"/>
          <w:szCs w:val="24"/>
        </w:rPr>
        <w:t xml:space="preserve"> ROSIN, S.</w:t>
      </w:r>
      <w:r w:rsidR="001D0185">
        <w:rPr>
          <w:rFonts w:ascii="Times New Roman" w:eastAsia="Times New Roman" w:hAnsi="Times New Roman" w:cs="Times New Roman"/>
          <w:color w:val="000000"/>
          <w:sz w:val="24"/>
          <w:szCs w:val="24"/>
        </w:rPr>
        <w:t xml:space="preserve"> </w:t>
      </w:r>
      <w:r w:rsidRPr="006168F9">
        <w:rPr>
          <w:rFonts w:ascii="Times New Roman" w:eastAsia="Times New Roman" w:hAnsi="Times New Roman" w:cs="Times New Roman"/>
          <w:color w:val="000000"/>
          <w:sz w:val="24"/>
          <w:szCs w:val="24"/>
        </w:rPr>
        <w:t>M. (org.).</w:t>
      </w:r>
      <w:r>
        <w:rPr>
          <w:rFonts w:ascii="Times New Roman" w:eastAsia="Times New Roman" w:hAnsi="Times New Roman" w:cs="Times New Roman"/>
          <w:color w:val="000000"/>
          <w:sz w:val="24"/>
          <w:szCs w:val="24"/>
        </w:rPr>
        <w:t xml:space="preserve"> </w:t>
      </w:r>
      <w:r w:rsidRPr="001D0185">
        <w:rPr>
          <w:rFonts w:ascii="Times New Roman" w:eastAsia="Times New Roman" w:hAnsi="Times New Roman" w:cs="Times New Roman"/>
          <w:b/>
          <w:bCs/>
          <w:color w:val="000000"/>
          <w:sz w:val="24"/>
          <w:szCs w:val="24"/>
        </w:rPr>
        <w:t>Infância e práticas educativas</w:t>
      </w:r>
      <w:r w:rsidRPr="006168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168F9">
        <w:rPr>
          <w:rFonts w:ascii="Times New Roman" w:eastAsia="Times New Roman" w:hAnsi="Times New Roman" w:cs="Times New Roman"/>
          <w:color w:val="000000"/>
          <w:sz w:val="24"/>
          <w:szCs w:val="24"/>
        </w:rPr>
        <w:t xml:space="preserve">Maringá: </w:t>
      </w:r>
      <w:proofErr w:type="spellStart"/>
      <w:r w:rsidRPr="006168F9">
        <w:rPr>
          <w:rFonts w:ascii="Times New Roman" w:eastAsia="Times New Roman" w:hAnsi="Times New Roman" w:cs="Times New Roman"/>
          <w:color w:val="000000"/>
          <w:sz w:val="24"/>
          <w:szCs w:val="24"/>
        </w:rPr>
        <w:t>Eduem</w:t>
      </w:r>
      <w:proofErr w:type="spellEnd"/>
      <w:r w:rsidRPr="006168F9">
        <w:rPr>
          <w:rFonts w:ascii="Times New Roman" w:eastAsia="Times New Roman" w:hAnsi="Times New Roman" w:cs="Times New Roman"/>
          <w:color w:val="000000"/>
          <w:sz w:val="24"/>
          <w:szCs w:val="24"/>
        </w:rPr>
        <w:t>, 2007</w:t>
      </w:r>
      <w:r>
        <w:rPr>
          <w:rFonts w:ascii="Times New Roman" w:eastAsia="Times New Roman" w:hAnsi="Times New Roman" w:cs="Times New Roman"/>
          <w:color w:val="000000"/>
          <w:sz w:val="24"/>
          <w:szCs w:val="24"/>
        </w:rPr>
        <w:t>.</w:t>
      </w:r>
      <w:commentRangeEnd w:id="16"/>
      <w:r w:rsidR="00FA645A">
        <w:rPr>
          <w:rStyle w:val="Refdecomentrio"/>
        </w:rPr>
        <w:commentReference w:id="16"/>
      </w:r>
    </w:p>
    <w:p w14:paraId="538431CC" w14:textId="77777777" w:rsidR="006168F9" w:rsidRDefault="006168F9" w:rsidP="001D01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235E8A" w14:textId="173E7E69" w:rsidR="00C461AF" w:rsidRPr="00C461AF" w:rsidRDefault="00C461AF" w:rsidP="001D01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461AF">
        <w:rPr>
          <w:rFonts w:ascii="Times New Roman" w:eastAsia="Times New Roman" w:hAnsi="Times New Roman" w:cs="Times New Roman"/>
          <w:color w:val="000000"/>
          <w:sz w:val="24"/>
          <w:szCs w:val="24"/>
        </w:rPr>
        <w:t xml:space="preserve">PFROMM NETTO, S. </w:t>
      </w:r>
      <w:r w:rsidRPr="00C461AF">
        <w:rPr>
          <w:rFonts w:ascii="Times New Roman" w:eastAsia="Times New Roman" w:hAnsi="Times New Roman" w:cs="Times New Roman"/>
          <w:b/>
          <w:color w:val="000000"/>
          <w:sz w:val="24"/>
          <w:szCs w:val="24"/>
        </w:rPr>
        <w:t>Telas que ensinam</w:t>
      </w:r>
      <w:r w:rsidRPr="00C461AF">
        <w:rPr>
          <w:rFonts w:ascii="Times New Roman" w:eastAsia="Times New Roman" w:hAnsi="Times New Roman" w:cs="Times New Roman"/>
          <w:color w:val="000000"/>
          <w:sz w:val="24"/>
          <w:szCs w:val="24"/>
        </w:rPr>
        <w:t>: mídia e aprendizagem do cinema ao computador. Campinas, SP: Alínea, 2001.</w:t>
      </w:r>
    </w:p>
    <w:p w14:paraId="78EEB397" w14:textId="77777777" w:rsidR="007426C9" w:rsidRDefault="00C461AF" w:rsidP="00C461AF">
      <w:pPr>
        <w:pBdr>
          <w:top w:val="nil"/>
          <w:left w:val="nil"/>
          <w:bottom w:val="nil"/>
          <w:right w:val="nil"/>
          <w:between w:val="nil"/>
        </w:pBdr>
        <w:spacing w:before="240" w:after="0" w:line="240" w:lineRule="auto"/>
      </w:pPr>
      <w:r w:rsidRPr="00C461AF">
        <w:rPr>
          <w:rFonts w:ascii="Times New Roman" w:eastAsia="Times New Roman" w:hAnsi="Times New Roman" w:cs="Times New Roman"/>
          <w:color w:val="000000"/>
          <w:sz w:val="24"/>
          <w:szCs w:val="24"/>
        </w:rPr>
        <w:t xml:space="preserve">SOUTO, R. M. A. </w:t>
      </w:r>
      <w:r w:rsidRPr="00C461AF">
        <w:rPr>
          <w:rFonts w:ascii="Times New Roman" w:eastAsia="Times New Roman" w:hAnsi="Times New Roman" w:cs="Times New Roman"/>
          <w:b/>
          <w:color w:val="000000"/>
          <w:sz w:val="24"/>
          <w:szCs w:val="24"/>
        </w:rPr>
        <w:t xml:space="preserve">Cinema e </w:t>
      </w:r>
      <w:r w:rsidR="004A1D6E">
        <w:rPr>
          <w:rFonts w:ascii="Times New Roman" w:eastAsia="Times New Roman" w:hAnsi="Times New Roman" w:cs="Times New Roman"/>
          <w:b/>
          <w:color w:val="000000"/>
          <w:sz w:val="24"/>
          <w:szCs w:val="24"/>
        </w:rPr>
        <w:t>h</w:t>
      </w:r>
      <w:r w:rsidRPr="00C461AF">
        <w:rPr>
          <w:rFonts w:ascii="Times New Roman" w:eastAsia="Times New Roman" w:hAnsi="Times New Roman" w:cs="Times New Roman"/>
          <w:b/>
          <w:color w:val="000000"/>
          <w:sz w:val="24"/>
          <w:szCs w:val="24"/>
        </w:rPr>
        <w:t xml:space="preserve">istória da </w:t>
      </w:r>
      <w:r w:rsidR="004A1D6E">
        <w:rPr>
          <w:rFonts w:ascii="Times New Roman" w:eastAsia="Times New Roman" w:hAnsi="Times New Roman" w:cs="Times New Roman"/>
          <w:b/>
          <w:color w:val="000000"/>
          <w:sz w:val="24"/>
          <w:szCs w:val="24"/>
        </w:rPr>
        <w:t>m</w:t>
      </w:r>
      <w:r w:rsidRPr="00C461AF">
        <w:rPr>
          <w:rFonts w:ascii="Times New Roman" w:eastAsia="Times New Roman" w:hAnsi="Times New Roman" w:cs="Times New Roman"/>
          <w:b/>
          <w:color w:val="000000"/>
          <w:sz w:val="24"/>
          <w:szCs w:val="24"/>
        </w:rPr>
        <w:t>atemática</w:t>
      </w:r>
      <w:r w:rsidRPr="00C461AF">
        <w:rPr>
          <w:rFonts w:ascii="Times New Roman" w:eastAsia="Times New Roman" w:hAnsi="Times New Roman" w:cs="Times New Roman"/>
          <w:color w:val="000000"/>
          <w:sz w:val="24"/>
          <w:szCs w:val="24"/>
        </w:rPr>
        <w:t xml:space="preserve">: </w:t>
      </w:r>
      <w:proofErr w:type="spellStart"/>
      <w:r w:rsidRPr="00C461AF">
        <w:rPr>
          <w:rFonts w:ascii="Times New Roman" w:eastAsia="Times New Roman" w:hAnsi="Times New Roman" w:cs="Times New Roman"/>
          <w:color w:val="000000"/>
          <w:sz w:val="24"/>
          <w:szCs w:val="24"/>
        </w:rPr>
        <w:t>entrelaços</w:t>
      </w:r>
      <w:proofErr w:type="spellEnd"/>
      <w:r w:rsidRPr="00C461AF">
        <w:rPr>
          <w:rFonts w:ascii="Times New Roman" w:eastAsia="Times New Roman" w:hAnsi="Times New Roman" w:cs="Times New Roman"/>
          <w:color w:val="000000"/>
          <w:sz w:val="24"/>
          <w:szCs w:val="24"/>
        </w:rPr>
        <w:t xml:space="preserve"> possíveis. São Paulo: E</w:t>
      </w:r>
      <w:r>
        <w:rPr>
          <w:rFonts w:ascii="Times New Roman" w:eastAsia="Times New Roman" w:hAnsi="Times New Roman" w:cs="Times New Roman"/>
          <w:color w:val="000000"/>
          <w:sz w:val="24"/>
          <w:szCs w:val="24"/>
        </w:rPr>
        <w:t>ditora Livraria da Física, 2013</w:t>
      </w:r>
      <w:r w:rsidR="00B44280">
        <w:rPr>
          <w:rFonts w:ascii="Times New Roman" w:eastAsia="Times New Roman" w:hAnsi="Times New Roman" w:cs="Times New Roman"/>
          <w:color w:val="000000"/>
          <w:sz w:val="24"/>
          <w:szCs w:val="24"/>
        </w:rPr>
        <w:t>.</w:t>
      </w:r>
      <w:r w:rsidR="007426C9" w:rsidRPr="007426C9">
        <w:t xml:space="preserve"> </w:t>
      </w:r>
    </w:p>
    <w:p w14:paraId="786C916D" w14:textId="77777777" w:rsidR="009D6071" w:rsidRDefault="007426C9" w:rsidP="00C461A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7426C9">
        <w:rPr>
          <w:rFonts w:ascii="Times New Roman" w:eastAsia="Times New Roman" w:hAnsi="Times New Roman" w:cs="Times New Roman"/>
          <w:color w:val="000000"/>
          <w:sz w:val="24"/>
          <w:szCs w:val="24"/>
        </w:rPr>
        <w:lastRenderedPageBreak/>
        <w:t>VISSICARO, S. P.; FIGUEIRÔA, S. F. M. Cientistas e suas descobertas: desconstruindo sua imagem. In: OLIVEIRA, Z. V.; ALVIM, M. H. (</w:t>
      </w:r>
      <w:proofErr w:type="spellStart"/>
      <w:r w:rsidRPr="007426C9">
        <w:rPr>
          <w:rFonts w:ascii="Times New Roman" w:eastAsia="Times New Roman" w:hAnsi="Times New Roman" w:cs="Times New Roman"/>
          <w:color w:val="000000"/>
          <w:sz w:val="24"/>
          <w:szCs w:val="24"/>
        </w:rPr>
        <w:t>Org</w:t>
      </w:r>
      <w:r>
        <w:rPr>
          <w:rFonts w:ascii="Times New Roman" w:eastAsia="Times New Roman" w:hAnsi="Times New Roman" w:cs="Times New Roman"/>
          <w:color w:val="000000"/>
          <w:sz w:val="24"/>
          <w:szCs w:val="24"/>
        </w:rPr>
        <w:t>s</w:t>
      </w:r>
      <w:proofErr w:type="spellEnd"/>
      <w:r w:rsidRPr="007426C9">
        <w:rPr>
          <w:rFonts w:ascii="Times New Roman" w:eastAsia="Times New Roman" w:hAnsi="Times New Roman" w:cs="Times New Roman"/>
          <w:color w:val="000000"/>
          <w:sz w:val="24"/>
          <w:szCs w:val="24"/>
        </w:rPr>
        <w:t xml:space="preserve">.). </w:t>
      </w:r>
      <w:r w:rsidRPr="007426C9">
        <w:rPr>
          <w:rFonts w:ascii="Times New Roman" w:eastAsia="Times New Roman" w:hAnsi="Times New Roman" w:cs="Times New Roman"/>
          <w:b/>
          <w:color w:val="000000"/>
          <w:sz w:val="24"/>
          <w:szCs w:val="24"/>
        </w:rPr>
        <w:t>Propostas didáticas para o ensino de ciências e de matemática</w:t>
      </w:r>
      <w:r w:rsidRPr="007426C9">
        <w:rPr>
          <w:rFonts w:ascii="Times New Roman" w:eastAsia="Times New Roman" w:hAnsi="Times New Roman" w:cs="Times New Roman"/>
          <w:color w:val="000000"/>
          <w:sz w:val="24"/>
          <w:szCs w:val="24"/>
        </w:rPr>
        <w:t>: abordagens históricas. Santo André, SP: Universidade Fe</w:t>
      </w:r>
      <w:r>
        <w:rPr>
          <w:rFonts w:ascii="Times New Roman" w:eastAsia="Times New Roman" w:hAnsi="Times New Roman" w:cs="Times New Roman"/>
          <w:color w:val="000000"/>
          <w:sz w:val="24"/>
          <w:szCs w:val="24"/>
        </w:rPr>
        <w:t xml:space="preserve">deral </w:t>
      </w:r>
      <w:r w:rsidRPr="007426C9">
        <w:rPr>
          <w:rFonts w:ascii="Times New Roman" w:eastAsia="Times New Roman" w:hAnsi="Times New Roman" w:cs="Times New Roman"/>
          <w:color w:val="000000"/>
          <w:sz w:val="24"/>
          <w:szCs w:val="24"/>
        </w:rPr>
        <w:t>do ABC, 2020.</w:t>
      </w:r>
    </w:p>
    <w:p w14:paraId="78140040" w14:textId="77777777" w:rsidR="009D6071" w:rsidRDefault="009D6071"/>
    <w:p w14:paraId="325A889E" w14:textId="77777777" w:rsidR="009D6071" w:rsidRDefault="009D6071">
      <w:pPr>
        <w:spacing w:before="280" w:line="240" w:lineRule="auto"/>
        <w:rPr>
          <w:rFonts w:ascii="Times New Roman" w:eastAsia="Times New Roman" w:hAnsi="Times New Roman" w:cs="Times New Roman"/>
          <w:sz w:val="24"/>
          <w:szCs w:val="24"/>
        </w:rPr>
      </w:pPr>
    </w:p>
    <w:sectPr w:rsidR="009D6071">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134" w:left="1701" w:header="851" w:footer="661"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Autor" w:initials="A">
    <w:p w14:paraId="654074A0" w14:textId="1EE259FF" w:rsidR="00FA645A" w:rsidRDefault="00FA645A">
      <w:pPr>
        <w:pStyle w:val="Textodecomentrio"/>
      </w:pPr>
      <w:r>
        <w:rPr>
          <w:rStyle w:val="Refdecomentrio"/>
        </w:rPr>
        <w:annotationRef/>
      </w:r>
      <w:r>
        <w:t>Referência inserida.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4074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4074A0" w16cid:durableId="2337FB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0086" w14:textId="77777777" w:rsidR="001E6F09" w:rsidRDefault="001E6F09">
      <w:pPr>
        <w:spacing w:after="0" w:line="240" w:lineRule="auto"/>
      </w:pPr>
      <w:r>
        <w:separator/>
      </w:r>
    </w:p>
  </w:endnote>
  <w:endnote w:type="continuationSeparator" w:id="0">
    <w:p w14:paraId="6E13618D" w14:textId="77777777" w:rsidR="001E6F09" w:rsidRDefault="001E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6587" w14:textId="77777777" w:rsidR="00142761" w:rsidRDefault="001427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4581" w14:textId="77777777" w:rsidR="0073673E" w:rsidRDefault="0073673E">
    <w:pPr>
      <w:pBdr>
        <w:top w:val="nil"/>
        <w:left w:val="nil"/>
        <w:bottom w:val="nil"/>
        <w:right w:val="nil"/>
        <w:between w:val="nil"/>
      </w:pBdr>
      <w:tabs>
        <w:tab w:val="center" w:pos="4252"/>
        <w:tab w:val="right" w:pos="8504"/>
        <w:tab w:val="left" w:pos="191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Ensino e Multidisciplinaridade, São Luís (MA), v. x, n. y, </w:t>
    </w:r>
    <w:proofErr w:type="spellStart"/>
    <w:r>
      <w:rPr>
        <w:rFonts w:ascii="Times New Roman" w:eastAsia="Times New Roman" w:hAnsi="Times New Roman" w:cs="Times New Roman"/>
        <w:color w:val="000000"/>
        <w:sz w:val="20"/>
        <w:szCs w:val="20"/>
      </w:rPr>
      <w:t>p.xxx-xxx</w:t>
    </w:r>
    <w:proofErr w:type="spellEnd"/>
    <w:r>
      <w:rPr>
        <w:rFonts w:ascii="Times New Roman" w:eastAsia="Times New Roman" w:hAnsi="Times New Roman" w:cs="Times New Roman"/>
        <w:color w:val="000000"/>
        <w:sz w:val="20"/>
        <w:szCs w:val="20"/>
      </w:rPr>
      <w:t>, Ano.</w:t>
    </w:r>
  </w:p>
  <w:p w14:paraId="45BB1CA3" w14:textId="77777777" w:rsidR="0073673E" w:rsidRDefault="0073673E">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839A8E9" wp14:editId="2C78502D">
              <wp:simplePos x="0" y="0"/>
              <wp:positionH relativeFrom="column">
                <wp:posOffset>4191000</wp:posOffset>
              </wp:positionH>
              <wp:positionV relativeFrom="paragraph">
                <wp:posOffset>177800</wp:posOffset>
              </wp:positionV>
              <wp:extent cx="12700" cy="280035"/>
              <wp:effectExtent l="0" t="0" r="0" b="0"/>
              <wp:wrapNone/>
              <wp:docPr id="24" name="Conector de seta reta 24"/>
              <wp:cNvGraphicFramePr/>
              <a:graphic xmlns:a="http://schemas.openxmlformats.org/drawingml/2006/main">
                <a:graphicData uri="http://schemas.microsoft.com/office/word/2010/wordprocessingShape">
                  <wps:wsp>
                    <wps:cNvCnPr/>
                    <wps:spPr>
                      <a:xfrm rot="10800000">
                        <a:off x="5346000" y="3639983"/>
                        <a:ext cx="0" cy="280035"/>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w:pict>
            <v:shapetype w14:anchorId="10835371" id="_x0000_t32" coordsize="21600,21600" o:spt="32" o:oned="t" path="m,l21600,21600e" filled="f">
              <v:path arrowok="t" fillok="f" o:connecttype="none"/>
              <o:lock v:ext="edit" shapetype="t"/>
            </v:shapetype>
            <v:shape id="Conector de seta reta 24" o:spid="_x0000_s1026" type="#_x0000_t32" style="position:absolute;margin-left:330pt;margin-top:14pt;width:1pt;height:22.05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" strokecolor="#7f7f7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3F5" w14:textId="77777777" w:rsidR="0073673E" w:rsidRDefault="0073673E">
    <w:pPr>
      <w:spacing w:after="0" w:line="240" w:lineRule="auto"/>
      <w:rPr>
        <w:rFonts w:ascii="Times New Roman" w:eastAsia="Times New Roman" w:hAnsi="Times New Roman" w:cs="Times New Roman"/>
        <w:b/>
        <w:sz w:val="18"/>
        <w:szCs w:val="18"/>
      </w:rPr>
    </w:pP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73673E" w14:paraId="257338B1" w14:textId="77777777">
      <w:tc>
        <w:tcPr>
          <w:tcW w:w="9061" w:type="dxa"/>
          <w:tcBorders>
            <w:left w:val="nil"/>
            <w:right w:val="nil"/>
          </w:tcBorders>
        </w:tcPr>
        <w:p w14:paraId="13E3CE6F" w14:textId="77777777" w:rsidR="0073673E" w:rsidRDefault="0073673E">
          <w:pPr>
            <w:pBdr>
              <w:top w:val="nil"/>
              <w:left w:val="nil"/>
              <w:bottom w:val="nil"/>
              <w:right w:val="nil"/>
              <w:between w:val="nil"/>
            </w:pBdr>
            <w:tabs>
              <w:tab w:val="center" w:pos="4252"/>
              <w:tab w:val="right" w:pos="8504"/>
              <w:tab w:val="left" w:pos="1912"/>
            </w:tabs>
            <w:spacing w:before="40" w:after="40"/>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8"/>
              <w:szCs w:val="18"/>
            </w:rPr>
            <w:t>Como citar</w:t>
          </w:r>
          <w:r>
            <w:rPr>
              <w:rFonts w:ascii="Times New Roman" w:eastAsia="Times New Roman" w:hAnsi="Times New Roman" w:cs="Times New Roman"/>
              <w:color w:val="000000"/>
              <w:sz w:val="18"/>
              <w:szCs w:val="18"/>
            </w:rPr>
            <w:t xml:space="preserve">:  UM, A.; DOIS, A.; TRÊS, A. Título do trabalho. Ensino e Multidisciplinaridade </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v-x, n. x, </w:t>
          </w:r>
          <w:proofErr w:type="spellStart"/>
          <w:r>
            <w:rPr>
              <w:rFonts w:ascii="Times New Roman" w:eastAsia="Times New Roman" w:hAnsi="Times New Roman" w:cs="Times New Roman"/>
              <w:color w:val="000000"/>
              <w:sz w:val="18"/>
              <w:szCs w:val="18"/>
            </w:rPr>
            <w:t>p.xx-xxx</w:t>
          </w:r>
          <w:proofErr w:type="spellEnd"/>
          <w:r>
            <w:rPr>
              <w:rFonts w:ascii="Times New Roman" w:eastAsia="Times New Roman" w:hAnsi="Times New Roman" w:cs="Times New Roman"/>
              <w:color w:val="000000"/>
              <w:sz w:val="18"/>
              <w:szCs w:val="18"/>
            </w:rPr>
            <w:t>, ano.  (letra tamanho 10)</w:t>
          </w:r>
        </w:p>
      </w:tc>
    </w:tr>
    <w:tr w:rsidR="0073673E" w14:paraId="0ADA6F07" w14:textId="77777777">
      <w:tc>
        <w:tcPr>
          <w:tcW w:w="9061" w:type="dxa"/>
          <w:tcBorders>
            <w:left w:val="nil"/>
            <w:right w:val="nil"/>
          </w:tcBorders>
        </w:tcPr>
        <w:p w14:paraId="505292E6" w14:textId="77777777" w:rsidR="0073673E" w:rsidRDefault="0073673E">
          <w:pPr>
            <w:pBdr>
              <w:top w:val="nil"/>
              <w:left w:val="nil"/>
              <w:bottom w:val="nil"/>
              <w:right w:val="nil"/>
              <w:between w:val="nil"/>
            </w:pBdr>
            <w:tabs>
              <w:tab w:val="center" w:pos="4252"/>
              <w:tab w:val="right" w:pos="8504"/>
              <w:tab w:val="left" w:pos="1912"/>
            </w:tabs>
            <w:spacing w:before="40" w:after="40"/>
            <w:jc w:val="both"/>
            <w:rPr>
              <w:rFonts w:ascii="Times New Roman" w:eastAsia="Times New Roman" w:hAnsi="Times New Roman" w:cs="Times New Roman"/>
              <w:color w:val="000000"/>
              <w:sz w:val="16"/>
              <w:szCs w:val="16"/>
            </w:rPr>
          </w:pPr>
          <w:bookmarkStart w:id="17" w:name="_heading=h.3dy6vkm" w:colFirst="0" w:colLast="0"/>
          <w:bookmarkEnd w:id="17"/>
          <w:r>
            <w:rPr>
              <w:rFonts w:ascii="Times New Roman" w:eastAsia="Times New Roman" w:hAnsi="Times New Roman" w:cs="Times New Roman"/>
              <w:color w:val="000000"/>
              <w:sz w:val="16"/>
              <w:szCs w:val="16"/>
            </w:rPr>
            <w:t>Este é um artigo publicado em acesso aberto (</w:t>
          </w:r>
          <w:r>
            <w:rPr>
              <w:rFonts w:ascii="Times New Roman" w:eastAsia="Times New Roman" w:hAnsi="Times New Roman" w:cs="Times New Roman"/>
              <w:i/>
              <w:color w:val="000000"/>
              <w:sz w:val="16"/>
              <w:szCs w:val="16"/>
            </w:rPr>
            <w:t>Open Access</w:t>
          </w:r>
          <w:r>
            <w:rPr>
              <w:rFonts w:ascii="Times New Roman" w:eastAsia="Times New Roman" w:hAnsi="Times New Roman" w:cs="Times New Roman"/>
              <w:color w:val="000000"/>
              <w:sz w:val="16"/>
              <w:szCs w:val="16"/>
            </w:rPr>
            <w:t xml:space="preserve">) sob a licença </w:t>
          </w:r>
          <w:proofErr w:type="spellStart"/>
          <w:r>
            <w:rPr>
              <w:rFonts w:ascii="Times New Roman" w:eastAsia="Times New Roman" w:hAnsi="Times New Roman" w:cs="Times New Roman"/>
              <w:i/>
              <w:color w:val="000000"/>
              <w:sz w:val="16"/>
              <w:szCs w:val="16"/>
            </w:rPr>
            <w:t>Creative</w:t>
          </w:r>
          <w:proofErr w:type="spellEnd"/>
          <w:r>
            <w:rPr>
              <w:rFonts w:ascii="Times New Roman" w:eastAsia="Times New Roman" w:hAnsi="Times New Roman" w:cs="Times New Roman"/>
              <w:i/>
              <w:color w:val="000000"/>
              <w:sz w:val="16"/>
              <w:szCs w:val="16"/>
            </w:rPr>
            <w:t xml:space="preserve"> Commons </w:t>
          </w:r>
          <w:proofErr w:type="spellStart"/>
          <w:r>
            <w:rPr>
              <w:rFonts w:ascii="Times New Roman" w:eastAsia="Times New Roman" w:hAnsi="Times New Roman" w:cs="Times New Roman"/>
              <w:i/>
              <w:color w:val="000000"/>
              <w:sz w:val="16"/>
              <w:szCs w:val="16"/>
            </w:rPr>
            <w:t>Attribution</w:t>
          </w:r>
          <w:proofErr w:type="spellEnd"/>
          <w:r>
            <w:rPr>
              <w:rFonts w:ascii="Times New Roman" w:eastAsia="Times New Roman" w:hAnsi="Times New Roman" w:cs="Times New Roman"/>
              <w:color w:val="000000"/>
              <w:sz w:val="16"/>
              <w:szCs w:val="16"/>
            </w:rPr>
            <w:t>, que permite uso, distribuição e reprodução em qualquer meio, sem restrições desde que o trabalho original seja corretamente citado.</w:t>
          </w:r>
          <w:r>
            <w:rPr>
              <w:noProof/>
            </w:rPr>
            <w:drawing>
              <wp:anchor distT="0" distB="0" distL="0" distR="114300" simplePos="0" relativeHeight="251660288" behindDoc="0" locked="0" layoutInCell="1" hidden="0" allowOverlap="1" wp14:anchorId="0D75D6E0" wp14:editId="46BC3172">
                <wp:simplePos x="0" y="0"/>
                <wp:positionH relativeFrom="column">
                  <wp:posOffset>-68579</wp:posOffset>
                </wp:positionH>
                <wp:positionV relativeFrom="paragraph">
                  <wp:posOffset>7620</wp:posOffset>
                </wp:positionV>
                <wp:extent cx="648000" cy="306000"/>
                <wp:effectExtent l="0" t="0" r="0" b="0"/>
                <wp:wrapSquare wrapText="bothSides" distT="0" distB="0" distL="0" distR="11430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48000" cy="306000"/>
                        </a:xfrm>
                        <a:prstGeom prst="rect">
                          <a:avLst/>
                        </a:prstGeom>
                        <a:ln/>
                      </pic:spPr>
                    </pic:pic>
                  </a:graphicData>
                </a:graphic>
              </wp:anchor>
            </w:drawing>
          </w:r>
        </w:p>
      </w:tc>
    </w:tr>
  </w:tbl>
  <w:p w14:paraId="78E2217A" w14:textId="77777777" w:rsidR="0073673E" w:rsidRDefault="0073673E">
    <w:pPr>
      <w:pBdr>
        <w:top w:val="nil"/>
        <w:left w:val="nil"/>
        <w:bottom w:val="nil"/>
        <w:right w:val="nil"/>
        <w:between w:val="nil"/>
      </w:pBdr>
      <w:tabs>
        <w:tab w:val="center" w:pos="4252"/>
        <w:tab w:val="right" w:pos="8504"/>
        <w:tab w:val="left" w:pos="1912"/>
      </w:tabs>
      <w:spacing w:after="0" w:line="240" w:lineRule="auto"/>
      <w:rPr>
        <w:rFonts w:ascii="Times New Roman" w:eastAsia="Times New Roman" w:hAnsi="Times New Roman" w:cs="Times New Roman"/>
        <w:color w:val="000000"/>
        <w:sz w:val="16"/>
        <w:szCs w:val="16"/>
      </w:rPr>
    </w:pPr>
  </w:p>
  <w:p w14:paraId="162B3F88" w14:textId="77777777" w:rsidR="0073673E" w:rsidRDefault="0073673E">
    <w:pPr>
      <w:pBdr>
        <w:top w:val="nil"/>
        <w:left w:val="nil"/>
        <w:bottom w:val="nil"/>
        <w:right w:val="nil"/>
        <w:between w:val="nil"/>
      </w:pBdr>
      <w:tabs>
        <w:tab w:val="center" w:pos="4252"/>
        <w:tab w:val="right" w:pos="8504"/>
        <w:tab w:val="left" w:pos="1912"/>
      </w:tabs>
      <w:spacing w:after="0" w:line="240" w:lineRule="auto"/>
      <w:jc w:val="both"/>
      <w:rPr>
        <w:rFonts w:ascii="Times New Roman" w:eastAsia="Times New Roman" w:hAnsi="Times New Roman" w:cs="Times New Roman"/>
        <w:color w:val="000000"/>
        <w:sz w:val="20"/>
        <w:szCs w:val="20"/>
      </w:rPr>
    </w:pPr>
    <w:bookmarkStart w:id="18" w:name="_heading=h.1t3h5sf" w:colFirst="0" w:colLast="0"/>
    <w:bookmarkEnd w:id="18"/>
    <w:r>
      <w:rPr>
        <w:rFonts w:ascii="Times New Roman" w:eastAsia="Times New Roman" w:hAnsi="Times New Roman" w:cs="Times New Roman"/>
        <w:color w:val="000000"/>
        <w:sz w:val="20"/>
        <w:szCs w:val="20"/>
      </w:rPr>
      <w:t xml:space="preserve">Ensino e Multidisciplinaridade, São Luís (MA), v. x, n. y, </w:t>
    </w:r>
    <w:proofErr w:type="spellStart"/>
    <w:r>
      <w:rPr>
        <w:rFonts w:ascii="Times New Roman" w:eastAsia="Times New Roman" w:hAnsi="Times New Roman" w:cs="Times New Roman"/>
        <w:color w:val="000000"/>
        <w:sz w:val="20"/>
        <w:szCs w:val="20"/>
      </w:rPr>
      <w:t>p.xxx-xxx</w:t>
    </w:r>
    <w:proofErr w:type="spellEnd"/>
    <w:r>
      <w:rPr>
        <w:rFonts w:ascii="Times New Roman" w:eastAsia="Times New Roman" w:hAnsi="Times New Roman" w:cs="Times New Roman"/>
        <w:color w:val="000000"/>
        <w:sz w:val="20"/>
        <w:szCs w:val="20"/>
      </w:rPr>
      <w:t>, 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12AF" w14:textId="77777777" w:rsidR="001E6F09" w:rsidRDefault="001E6F09">
      <w:pPr>
        <w:spacing w:after="0" w:line="240" w:lineRule="auto"/>
      </w:pPr>
      <w:r>
        <w:separator/>
      </w:r>
    </w:p>
  </w:footnote>
  <w:footnote w:type="continuationSeparator" w:id="0">
    <w:p w14:paraId="1E991990" w14:textId="77777777" w:rsidR="001E6F09" w:rsidRDefault="001E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5B09" w14:textId="77777777" w:rsidR="00142761" w:rsidRDefault="001427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636471"/>
      <w:docPartObj>
        <w:docPartGallery w:val="Page Numbers (Top of Page)"/>
        <w:docPartUnique/>
      </w:docPartObj>
    </w:sdtPr>
    <w:sdtEndPr/>
    <w:sdtContent>
      <w:p w14:paraId="61BDE1B6" w14:textId="09166FD2" w:rsidR="004F5885" w:rsidRDefault="004F5885" w:rsidP="002B21A6">
        <w:pPr>
          <w:pStyle w:val="Cabealho"/>
          <w:ind w:right="-864"/>
        </w:pPr>
        <w:r>
          <w:rPr>
            <w:noProof/>
          </w:rPr>
          <mc:AlternateContent>
            <mc:Choice Requires="wps">
              <w:drawing>
                <wp:anchor distT="0" distB="0" distL="114300" distR="114300" simplePos="0" relativeHeight="251662336" behindDoc="0" locked="0" layoutInCell="1" allowOverlap="1" wp14:anchorId="4C7659CE" wp14:editId="08A52703">
                  <wp:simplePos x="0" y="0"/>
                  <wp:positionH relativeFrom="column">
                    <wp:posOffset>5206365</wp:posOffset>
                  </wp:positionH>
                  <wp:positionV relativeFrom="paragraph">
                    <wp:posOffset>-549910</wp:posOffset>
                  </wp:positionV>
                  <wp:extent cx="570865" cy="854075"/>
                  <wp:effectExtent l="0" t="0" r="635" b="3175"/>
                  <wp:wrapTight wrapText="bothSides">
                    <wp:wrapPolygon edited="0">
                      <wp:start x="0" y="0"/>
                      <wp:lineTo x="0" y="21199"/>
                      <wp:lineTo x="20903" y="21199"/>
                      <wp:lineTo x="20903" y="0"/>
                      <wp:lineTo x="0" y="0"/>
                    </wp:wrapPolygon>
                  </wp:wrapTight>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8540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751B8" w14:textId="77777777" w:rsidR="004F5885" w:rsidRDefault="004F5885" w:rsidP="002B21A6">
                              <w:pPr>
                                <w:shd w:val="clear" w:color="auto" w:fill="FFD966" w:themeFill="accent4" w:themeFillTint="99"/>
                                <w:rPr>
                                  <w:rFonts w:ascii="Times New Roman" w:hAnsi="Times New Roman" w:cs="Times New Roman"/>
                                  <w:sz w:val="28"/>
                                  <w:szCs w:val="28"/>
                                </w:rPr>
                              </w:pPr>
                            </w:p>
                            <w:p w14:paraId="3B41AE06" w14:textId="572A6473" w:rsidR="004F5885" w:rsidRPr="002B21A6" w:rsidRDefault="004F5885" w:rsidP="002B21A6">
                              <w:pPr>
                                <w:shd w:val="clear" w:color="auto" w:fill="FFD966" w:themeFill="accent4" w:themeFillTint="99"/>
                                <w:rPr>
                                  <w:rFonts w:ascii="Times New Roman" w:hAnsi="Times New Roman" w:cs="Times New Roman"/>
                                  <w:sz w:val="36"/>
                                  <w:szCs w:val="36"/>
                                </w:rPr>
                              </w:pPr>
                              <w:r>
                                <w:rPr>
                                  <w:rFonts w:ascii="Times New Roman" w:hAnsi="Times New Roman" w:cs="Times New Roman"/>
                                  <w:sz w:val="28"/>
                                  <w:szCs w:val="28"/>
                                </w:rPr>
                                <w:t xml:space="preserve">    </w:t>
                              </w:r>
                              <w:r w:rsidRPr="002B21A6">
                                <w:rPr>
                                  <w:rFonts w:ascii="Times New Roman" w:hAnsi="Times New Roman" w:cs="Times New Roman"/>
                                  <w:sz w:val="36"/>
                                  <w:szCs w:val="36"/>
                                </w:rPr>
                                <w:fldChar w:fldCharType="begin"/>
                              </w:r>
                              <w:r w:rsidRPr="002B21A6">
                                <w:rPr>
                                  <w:rFonts w:ascii="Times New Roman" w:hAnsi="Times New Roman" w:cs="Times New Roman"/>
                                  <w:sz w:val="36"/>
                                  <w:szCs w:val="36"/>
                                </w:rPr>
                                <w:instrText>PAGE    \* MERGEFORMAT</w:instrText>
                              </w:r>
                              <w:r w:rsidRPr="002B21A6">
                                <w:rPr>
                                  <w:rFonts w:ascii="Times New Roman" w:hAnsi="Times New Roman" w:cs="Times New Roman"/>
                                  <w:sz w:val="36"/>
                                  <w:szCs w:val="36"/>
                                </w:rPr>
                                <w:fldChar w:fldCharType="separate"/>
                              </w:r>
                              <w:r w:rsidR="00142761">
                                <w:rPr>
                                  <w:rFonts w:ascii="Times New Roman" w:hAnsi="Times New Roman" w:cs="Times New Roman"/>
                                  <w:noProof/>
                                  <w:sz w:val="36"/>
                                  <w:szCs w:val="36"/>
                                </w:rPr>
                                <w:t>15</w:t>
                              </w:r>
                              <w:r w:rsidRPr="002B21A6">
                                <w:rPr>
                                  <w:rFonts w:ascii="Times New Roman" w:hAnsi="Times New Roman" w:cs="Times New Roman"/>
                                  <w:sz w:val="36"/>
                                  <w:szCs w:val="3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C7659CE" id="_x0000_t202" coordsize="21600,21600" o:spt="202" path="m,l,21600r21600,l21600,xe">
                  <v:stroke joinstyle="miter"/>
                  <v:path gradientshapeok="t" o:connecttype="rect"/>
                </v:shapetype>
                <v:shape id="Text Box 44" o:spid="_x0000_s1026" type="#_x0000_t202" style="position:absolute;margin-left:409.95pt;margin-top:-43.3pt;width:44.95pt;height:6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" fillcolor="#ffc000" stroked="f">
                  <v:textbox inset="0,0,0,0">
                    <w:txbxContent>
                      <w:p w14:paraId="72C751B8" w14:textId="77777777" w:rsidR="004F5885" w:rsidRDefault="004F5885" w:rsidP="002B21A6">
                        <w:pPr>
                          <w:shd w:val="clear" w:color="auto" w:fill="FFD966" w:themeFill="accent4" w:themeFillTint="99"/>
                          <w:rPr>
                            <w:rFonts w:ascii="Times New Roman" w:hAnsi="Times New Roman" w:cs="Times New Roman"/>
                            <w:sz w:val="28"/>
                            <w:szCs w:val="28"/>
                          </w:rPr>
                        </w:pPr>
                      </w:p>
                      <w:p w14:paraId="3B41AE06" w14:textId="572A6473" w:rsidR="004F5885" w:rsidRPr="002B21A6" w:rsidRDefault="004F5885" w:rsidP="002B21A6">
                        <w:pPr>
                          <w:shd w:val="clear" w:color="auto" w:fill="FFD966" w:themeFill="accent4" w:themeFillTint="99"/>
                          <w:rPr>
                            <w:rFonts w:ascii="Times New Roman" w:hAnsi="Times New Roman" w:cs="Times New Roman"/>
                            <w:sz w:val="36"/>
                            <w:szCs w:val="36"/>
                          </w:rPr>
                        </w:pPr>
                        <w:r>
                          <w:rPr>
                            <w:rFonts w:ascii="Times New Roman" w:hAnsi="Times New Roman" w:cs="Times New Roman"/>
                            <w:sz w:val="28"/>
                            <w:szCs w:val="28"/>
                          </w:rPr>
                          <w:t xml:space="preserve">    </w:t>
                        </w:r>
                        <w:r w:rsidRPr="002B21A6">
                          <w:rPr>
                            <w:rFonts w:ascii="Times New Roman" w:hAnsi="Times New Roman" w:cs="Times New Roman"/>
                            <w:sz w:val="36"/>
                            <w:szCs w:val="36"/>
                          </w:rPr>
                          <w:fldChar w:fldCharType="begin"/>
                        </w:r>
                        <w:r w:rsidRPr="002B21A6">
                          <w:rPr>
                            <w:rFonts w:ascii="Times New Roman" w:hAnsi="Times New Roman" w:cs="Times New Roman"/>
                            <w:sz w:val="36"/>
                            <w:szCs w:val="36"/>
                          </w:rPr>
                          <w:instrText>PAGE    \* MERGEFORMAT</w:instrText>
                        </w:r>
                        <w:r w:rsidRPr="002B21A6">
                          <w:rPr>
                            <w:rFonts w:ascii="Times New Roman" w:hAnsi="Times New Roman" w:cs="Times New Roman"/>
                            <w:sz w:val="36"/>
                            <w:szCs w:val="36"/>
                          </w:rPr>
                          <w:fldChar w:fldCharType="separate"/>
                        </w:r>
                        <w:r w:rsidR="00142761">
                          <w:rPr>
                            <w:rFonts w:ascii="Times New Roman" w:hAnsi="Times New Roman" w:cs="Times New Roman"/>
                            <w:noProof/>
                            <w:sz w:val="36"/>
                            <w:szCs w:val="36"/>
                          </w:rPr>
                          <w:t>15</w:t>
                        </w:r>
                        <w:r w:rsidRPr="002B21A6">
                          <w:rPr>
                            <w:rFonts w:ascii="Times New Roman" w:hAnsi="Times New Roman" w:cs="Times New Roman"/>
                            <w:sz w:val="36"/>
                            <w:szCs w:val="36"/>
                          </w:rPr>
                          <w:fldChar w:fldCharType="end"/>
                        </w:r>
                      </w:p>
                    </w:txbxContent>
                  </v:textbox>
                  <w10:wrap type="tight"/>
                </v:shape>
              </w:pict>
            </mc:Fallback>
          </mc:AlternateContent>
        </w:r>
        <w:r>
          <w:t>_________________________________________________________________________</w:t>
        </w:r>
      </w:p>
    </w:sdtContent>
  </w:sdt>
  <w:p w14:paraId="20912D13" w14:textId="77777777" w:rsidR="0073673E" w:rsidRDefault="0073673E">
    <w:pPr>
      <w:pBdr>
        <w:top w:val="nil"/>
        <w:left w:val="nil"/>
        <w:bottom w:val="nil"/>
        <w:right w:val="nil"/>
        <w:between w:val="nil"/>
      </w:pBdr>
      <w:tabs>
        <w:tab w:val="center" w:pos="4252"/>
        <w:tab w:val="right" w:pos="8504"/>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E05F" w14:textId="77777777" w:rsidR="0073673E" w:rsidRDefault="0073673E">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451FF1B4" wp14:editId="1EA8A484">
          <wp:simplePos x="0" y="0"/>
          <wp:positionH relativeFrom="column">
            <wp:posOffset>-70484</wp:posOffset>
          </wp:positionH>
          <wp:positionV relativeFrom="paragraph">
            <wp:posOffset>-530859</wp:posOffset>
          </wp:positionV>
          <wp:extent cx="1219200" cy="2736215"/>
          <wp:effectExtent l="0" t="0" r="0" b="0"/>
          <wp:wrapSquare wrapText="bothSides" distT="0" distB="0" distL="114300" distR="11430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19200" cy="27362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71"/>
    <w:rsid w:val="00000167"/>
    <w:rsid w:val="000931E7"/>
    <w:rsid w:val="000A3859"/>
    <w:rsid w:val="000C7A70"/>
    <w:rsid w:val="000E7F15"/>
    <w:rsid w:val="001214B9"/>
    <w:rsid w:val="00142761"/>
    <w:rsid w:val="00176FBB"/>
    <w:rsid w:val="001912BA"/>
    <w:rsid w:val="001D0185"/>
    <w:rsid w:val="001D6F72"/>
    <w:rsid w:val="001E6F09"/>
    <w:rsid w:val="002225D9"/>
    <w:rsid w:val="0025422B"/>
    <w:rsid w:val="00260CCD"/>
    <w:rsid w:val="00261D4B"/>
    <w:rsid w:val="002669C7"/>
    <w:rsid w:val="00282097"/>
    <w:rsid w:val="002B21A6"/>
    <w:rsid w:val="002C4E38"/>
    <w:rsid w:val="002F1700"/>
    <w:rsid w:val="003347E9"/>
    <w:rsid w:val="00350901"/>
    <w:rsid w:val="003632A7"/>
    <w:rsid w:val="003A16A4"/>
    <w:rsid w:val="003C066C"/>
    <w:rsid w:val="004626C3"/>
    <w:rsid w:val="00475D75"/>
    <w:rsid w:val="004A1D6E"/>
    <w:rsid w:val="004A24A5"/>
    <w:rsid w:val="004F5885"/>
    <w:rsid w:val="005A451A"/>
    <w:rsid w:val="005A7D2E"/>
    <w:rsid w:val="005C0534"/>
    <w:rsid w:val="005D43C3"/>
    <w:rsid w:val="005F25E3"/>
    <w:rsid w:val="006168F9"/>
    <w:rsid w:val="00625942"/>
    <w:rsid w:val="00634D70"/>
    <w:rsid w:val="00651C4A"/>
    <w:rsid w:val="00660AF6"/>
    <w:rsid w:val="0067256D"/>
    <w:rsid w:val="006B2B29"/>
    <w:rsid w:val="006D758F"/>
    <w:rsid w:val="006F2ABC"/>
    <w:rsid w:val="0073673E"/>
    <w:rsid w:val="007426C9"/>
    <w:rsid w:val="007727FD"/>
    <w:rsid w:val="00796B63"/>
    <w:rsid w:val="007E42A5"/>
    <w:rsid w:val="008302BF"/>
    <w:rsid w:val="008471DF"/>
    <w:rsid w:val="00874304"/>
    <w:rsid w:val="008B06B6"/>
    <w:rsid w:val="00914B5C"/>
    <w:rsid w:val="0092394C"/>
    <w:rsid w:val="0092456C"/>
    <w:rsid w:val="00954C3F"/>
    <w:rsid w:val="009B1826"/>
    <w:rsid w:val="009D6071"/>
    <w:rsid w:val="00A007FC"/>
    <w:rsid w:val="00A03B57"/>
    <w:rsid w:val="00A33446"/>
    <w:rsid w:val="00A7460D"/>
    <w:rsid w:val="00AF333E"/>
    <w:rsid w:val="00AF59B0"/>
    <w:rsid w:val="00B44280"/>
    <w:rsid w:val="00C130B7"/>
    <w:rsid w:val="00C461AF"/>
    <w:rsid w:val="00C93C5C"/>
    <w:rsid w:val="00C9774C"/>
    <w:rsid w:val="00CA587F"/>
    <w:rsid w:val="00CD5E6A"/>
    <w:rsid w:val="00D07BDA"/>
    <w:rsid w:val="00D24682"/>
    <w:rsid w:val="00DA5429"/>
    <w:rsid w:val="00E04B86"/>
    <w:rsid w:val="00E10E61"/>
    <w:rsid w:val="00E459DB"/>
    <w:rsid w:val="00E53B31"/>
    <w:rsid w:val="00EC40F8"/>
    <w:rsid w:val="00EF4BDC"/>
    <w:rsid w:val="00F523DF"/>
    <w:rsid w:val="00F76FEE"/>
    <w:rsid w:val="00FA645A"/>
    <w:rsid w:val="00FC481B"/>
    <w:rsid w:val="00FF18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3"/>
  </w:style>
  <w:style w:type="paragraph" w:styleId="Ttulo1">
    <w:name w:val="heading 1"/>
    <w:basedOn w:val="Normal"/>
    <w:next w:val="Normal"/>
    <w:link w:val="Ttulo1Char"/>
    <w:uiPriority w:val="9"/>
    <w:qFormat/>
    <w:rsid w:val="00E9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542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BA78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78"/>
  </w:style>
  <w:style w:type="paragraph" w:styleId="Rodap">
    <w:name w:val="footer"/>
    <w:basedOn w:val="Normal"/>
    <w:link w:val="RodapChar"/>
    <w:uiPriority w:val="99"/>
    <w:unhideWhenUsed/>
    <w:rsid w:val="00BA7878"/>
    <w:pPr>
      <w:tabs>
        <w:tab w:val="center" w:pos="4252"/>
        <w:tab w:val="right" w:pos="8504"/>
      </w:tabs>
      <w:spacing w:after="0" w:line="240" w:lineRule="auto"/>
    </w:pPr>
  </w:style>
  <w:style w:type="character" w:customStyle="1" w:styleId="RodapChar">
    <w:name w:val="Rodapé Char"/>
    <w:basedOn w:val="Fontepargpadro"/>
    <w:link w:val="Rodap"/>
    <w:uiPriority w:val="99"/>
    <w:rsid w:val="00BA7878"/>
  </w:style>
  <w:style w:type="character" w:styleId="Hyperlink">
    <w:name w:val="Hyperlink"/>
    <w:basedOn w:val="Fontepargpadro"/>
    <w:uiPriority w:val="99"/>
    <w:unhideWhenUsed/>
    <w:rsid w:val="00DF3623"/>
    <w:rPr>
      <w:color w:val="0000FF"/>
      <w:u w:val="single"/>
    </w:rPr>
  </w:style>
  <w:style w:type="character" w:customStyle="1" w:styleId="gmaildefault">
    <w:name w:val="gmail_default"/>
    <w:basedOn w:val="Fontepargpadro"/>
    <w:rsid w:val="00DF3623"/>
  </w:style>
  <w:style w:type="paragraph" w:styleId="Textodenotaderodap">
    <w:name w:val="footnote text"/>
    <w:basedOn w:val="Normal"/>
    <w:link w:val="TextodenotaderodapChar"/>
    <w:uiPriority w:val="99"/>
    <w:semiHidden/>
    <w:unhideWhenUsed/>
    <w:rsid w:val="00DF36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3623"/>
    <w:rPr>
      <w:sz w:val="20"/>
      <w:szCs w:val="20"/>
    </w:rPr>
  </w:style>
  <w:style w:type="character" w:styleId="Refdenotaderodap">
    <w:name w:val="footnote reference"/>
    <w:basedOn w:val="Fontepargpadro"/>
    <w:uiPriority w:val="99"/>
    <w:semiHidden/>
    <w:unhideWhenUsed/>
    <w:rsid w:val="00DF3623"/>
    <w:rPr>
      <w:vertAlign w:val="superscript"/>
    </w:rPr>
  </w:style>
  <w:style w:type="table" w:styleId="Tabelacomgrade">
    <w:name w:val="Table Grid"/>
    <w:basedOn w:val="Tabelanormal"/>
    <w:uiPriority w:val="39"/>
    <w:rsid w:val="00DF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5421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6203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6203B"/>
    <w:rPr>
      <w:b/>
      <w:bCs/>
    </w:rPr>
  </w:style>
  <w:style w:type="character" w:styleId="nfase">
    <w:name w:val="Emphasis"/>
    <w:basedOn w:val="Fontepargpadro"/>
    <w:uiPriority w:val="20"/>
    <w:qFormat/>
    <w:rsid w:val="00F6203B"/>
    <w:rPr>
      <w:i/>
      <w:iCs/>
    </w:rPr>
  </w:style>
  <w:style w:type="character" w:customStyle="1" w:styleId="MenoPendente1">
    <w:name w:val="Menção Pendente1"/>
    <w:basedOn w:val="Fontepargpadro"/>
    <w:uiPriority w:val="99"/>
    <w:semiHidden/>
    <w:unhideWhenUsed/>
    <w:rsid w:val="004D29CB"/>
    <w:rPr>
      <w:color w:val="605E5C"/>
      <w:shd w:val="clear" w:color="auto" w:fill="E1DFDD"/>
    </w:rPr>
  </w:style>
  <w:style w:type="character" w:customStyle="1" w:styleId="Ttulo1Char">
    <w:name w:val="Título 1 Char"/>
    <w:basedOn w:val="Fontepargpadro"/>
    <w:link w:val="Ttulo1"/>
    <w:uiPriority w:val="9"/>
    <w:rsid w:val="00E93396"/>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F619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96A"/>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CA587F"/>
    <w:rPr>
      <w:sz w:val="16"/>
      <w:szCs w:val="16"/>
    </w:rPr>
  </w:style>
  <w:style w:type="paragraph" w:styleId="Textodecomentrio">
    <w:name w:val="annotation text"/>
    <w:basedOn w:val="Normal"/>
    <w:link w:val="TextodecomentrioChar"/>
    <w:uiPriority w:val="99"/>
    <w:semiHidden/>
    <w:unhideWhenUsed/>
    <w:rsid w:val="00CA58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587F"/>
    <w:rPr>
      <w:sz w:val="20"/>
      <w:szCs w:val="20"/>
    </w:rPr>
  </w:style>
  <w:style w:type="paragraph" w:styleId="Assuntodocomentrio">
    <w:name w:val="annotation subject"/>
    <w:basedOn w:val="Textodecomentrio"/>
    <w:next w:val="Textodecomentrio"/>
    <w:link w:val="AssuntodocomentrioChar"/>
    <w:uiPriority w:val="99"/>
    <w:semiHidden/>
    <w:unhideWhenUsed/>
    <w:rsid w:val="00CA587F"/>
    <w:rPr>
      <w:b/>
      <w:bCs/>
    </w:rPr>
  </w:style>
  <w:style w:type="character" w:customStyle="1" w:styleId="AssuntodocomentrioChar">
    <w:name w:val="Assunto do comentário Char"/>
    <w:basedOn w:val="TextodecomentrioChar"/>
    <w:link w:val="Assuntodocomentrio"/>
    <w:uiPriority w:val="99"/>
    <w:semiHidden/>
    <w:rsid w:val="00CA58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327">
      <w:bodyDiv w:val="1"/>
      <w:marLeft w:val="0"/>
      <w:marRight w:val="0"/>
      <w:marTop w:val="0"/>
      <w:marBottom w:val="0"/>
      <w:divBdr>
        <w:top w:val="none" w:sz="0" w:space="0" w:color="auto"/>
        <w:left w:val="none" w:sz="0" w:space="0" w:color="auto"/>
        <w:bottom w:val="none" w:sz="0" w:space="0" w:color="auto"/>
        <w:right w:val="none" w:sz="0" w:space="0" w:color="auto"/>
      </w:divBdr>
      <w:divsChild>
        <w:div w:id="906962028">
          <w:marLeft w:val="0"/>
          <w:marRight w:val="0"/>
          <w:marTop w:val="0"/>
          <w:marBottom w:val="0"/>
          <w:divBdr>
            <w:top w:val="none" w:sz="0" w:space="0" w:color="auto"/>
            <w:left w:val="none" w:sz="0" w:space="0" w:color="auto"/>
            <w:bottom w:val="none" w:sz="0" w:space="0" w:color="auto"/>
            <w:right w:val="none" w:sz="0" w:space="0" w:color="auto"/>
          </w:divBdr>
        </w:div>
        <w:div w:id="1439830224">
          <w:marLeft w:val="0"/>
          <w:marRight w:val="0"/>
          <w:marTop w:val="0"/>
          <w:marBottom w:val="0"/>
          <w:divBdr>
            <w:top w:val="none" w:sz="0" w:space="0" w:color="auto"/>
            <w:left w:val="none" w:sz="0" w:space="0" w:color="auto"/>
            <w:bottom w:val="none" w:sz="0" w:space="0" w:color="auto"/>
            <w:right w:val="none" w:sz="0" w:space="0" w:color="auto"/>
          </w:divBdr>
        </w:div>
        <w:div w:id="98642913">
          <w:marLeft w:val="0"/>
          <w:marRight w:val="0"/>
          <w:marTop w:val="0"/>
          <w:marBottom w:val="0"/>
          <w:divBdr>
            <w:top w:val="none" w:sz="0" w:space="0" w:color="auto"/>
            <w:left w:val="none" w:sz="0" w:space="0" w:color="auto"/>
            <w:bottom w:val="none" w:sz="0" w:space="0" w:color="auto"/>
            <w:right w:val="none" w:sz="0" w:space="0" w:color="auto"/>
          </w:divBdr>
        </w:div>
        <w:div w:id="2013795037">
          <w:marLeft w:val="0"/>
          <w:marRight w:val="0"/>
          <w:marTop w:val="0"/>
          <w:marBottom w:val="0"/>
          <w:divBdr>
            <w:top w:val="none" w:sz="0" w:space="0" w:color="auto"/>
            <w:left w:val="none" w:sz="0" w:space="0" w:color="auto"/>
            <w:bottom w:val="none" w:sz="0" w:space="0" w:color="auto"/>
            <w:right w:val="none" w:sz="0" w:space="0" w:color="auto"/>
          </w:divBdr>
        </w:div>
        <w:div w:id="1098790839">
          <w:marLeft w:val="0"/>
          <w:marRight w:val="0"/>
          <w:marTop w:val="0"/>
          <w:marBottom w:val="0"/>
          <w:divBdr>
            <w:top w:val="none" w:sz="0" w:space="0" w:color="auto"/>
            <w:left w:val="none" w:sz="0" w:space="0" w:color="auto"/>
            <w:bottom w:val="none" w:sz="0" w:space="0" w:color="auto"/>
            <w:right w:val="none" w:sz="0" w:space="0" w:color="auto"/>
          </w:divBdr>
        </w:div>
      </w:divsChild>
    </w:div>
    <w:div w:id="307823377">
      <w:bodyDiv w:val="1"/>
      <w:marLeft w:val="0"/>
      <w:marRight w:val="0"/>
      <w:marTop w:val="0"/>
      <w:marBottom w:val="0"/>
      <w:divBdr>
        <w:top w:val="none" w:sz="0" w:space="0" w:color="auto"/>
        <w:left w:val="none" w:sz="0" w:space="0" w:color="auto"/>
        <w:bottom w:val="none" w:sz="0" w:space="0" w:color="auto"/>
        <w:right w:val="none" w:sz="0" w:space="0" w:color="auto"/>
      </w:divBdr>
    </w:div>
    <w:div w:id="353270596">
      <w:bodyDiv w:val="1"/>
      <w:marLeft w:val="0"/>
      <w:marRight w:val="0"/>
      <w:marTop w:val="0"/>
      <w:marBottom w:val="0"/>
      <w:divBdr>
        <w:top w:val="none" w:sz="0" w:space="0" w:color="auto"/>
        <w:left w:val="none" w:sz="0" w:space="0" w:color="auto"/>
        <w:bottom w:val="none" w:sz="0" w:space="0" w:color="auto"/>
        <w:right w:val="none" w:sz="0" w:space="0" w:color="auto"/>
      </w:divBdr>
    </w:div>
    <w:div w:id="509829523">
      <w:bodyDiv w:val="1"/>
      <w:marLeft w:val="0"/>
      <w:marRight w:val="0"/>
      <w:marTop w:val="0"/>
      <w:marBottom w:val="0"/>
      <w:divBdr>
        <w:top w:val="none" w:sz="0" w:space="0" w:color="auto"/>
        <w:left w:val="none" w:sz="0" w:space="0" w:color="auto"/>
        <w:bottom w:val="none" w:sz="0" w:space="0" w:color="auto"/>
        <w:right w:val="none" w:sz="0" w:space="0" w:color="auto"/>
      </w:divBdr>
    </w:div>
    <w:div w:id="648704216">
      <w:bodyDiv w:val="1"/>
      <w:marLeft w:val="0"/>
      <w:marRight w:val="0"/>
      <w:marTop w:val="0"/>
      <w:marBottom w:val="0"/>
      <w:divBdr>
        <w:top w:val="none" w:sz="0" w:space="0" w:color="auto"/>
        <w:left w:val="none" w:sz="0" w:space="0" w:color="auto"/>
        <w:bottom w:val="none" w:sz="0" w:space="0" w:color="auto"/>
        <w:right w:val="none" w:sz="0" w:space="0" w:color="auto"/>
      </w:divBdr>
    </w:div>
    <w:div w:id="677271058">
      <w:bodyDiv w:val="1"/>
      <w:marLeft w:val="0"/>
      <w:marRight w:val="0"/>
      <w:marTop w:val="0"/>
      <w:marBottom w:val="0"/>
      <w:divBdr>
        <w:top w:val="none" w:sz="0" w:space="0" w:color="auto"/>
        <w:left w:val="none" w:sz="0" w:space="0" w:color="auto"/>
        <w:bottom w:val="none" w:sz="0" w:space="0" w:color="auto"/>
        <w:right w:val="none" w:sz="0" w:space="0" w:color="auto"/>
      </w:divBdr>
    </w:div>
    <w:div w:id="860705212">
      <w:bodyDiv w:val="1"/>
      <w:marLeft w:val="0"/>
      <w:marRight w:val="0"/>
      <w:marTop w:val="0"/>
      <w:marBottom w:val="0"/>
      <w:divBdr>
        <w:top w:val="none" w:sz="0" w:space="0" w:color="auto"/>
        <w:left w:val="none" w:sz="0" w:space="0" w:color="auto"/>
        <w:bottom w:val="none" w:sz="0" w:space="0" w:color="auto"/>
        <w:right w:val="none" w:sz="0" w:space="0" w:color="auto"/>
      </w:divBdr>
      <w:divsChild>
        <w:div w:id="723335323">
          <w:marLeft w:val="0"/>
          <w:marRight w:val="0"/>
          <w:marTop w:val="0"/>
          <w:marBottom w:val="0"/>
          <w:divBdr>
            <w:top w:val="none" w:sz="0" w:space="0" w:color="auto"/>
            <w:left w:val="none" w:sz="0" w:space="0" w:color="auto"/>
            <w:bottom w:val="none" w:sz="0" w:space="0" w:color="auto"/>
            <w:right w:val="none" w:sz="0" w:space="0" w:color="auto"/>
          </w:divBdr>
          <w:divsChild>
            <w:div w:id="657345125">
              <w:marLeft w:val="0"/>
              <w:marRight w:val="0"/>
              <w:marTop w:val="0"/>
              <w:marBottom w:val="0"/>
              <w:divBdr>
                <w:top w:val="none" w:sz="0" w:space="0" w:color="auto"/>
                <w:left w:val="none" w:sz="0" w:space="0" w:color="auto"/>
                <w:bottom w:val="none" w:sz="0" w:space="0" w:color="auto"/>
                <w:right w:val="none" w:sz="0" w:space="0" w:color="auto"/>
              </w:divBdr>
              <w:divsChild>
                <w:div w:id="531651781">
                  <w:marLeft w:val="-240"/>
                  <w:marRight w:val="-240"/>
                  <w:marTop w:val="0"/>
                  <w:marBottom w:val="0"/>
                  <w:divBdr>
                    <w:top w:val="none" w:sz="0" w:space="0" w:color="auto"/>
                    <w:left w:val="none" w:sz="0" w:space="0" w:color="auto"/>
                    <w:bottom w:val="none" w:sz="0" w:space="0" w:color="auto"/>
                    <w:right w:val="none" w:sz="0" w:space="0" w:color="auto"/>
                  </w:divBdr>
                  <w:divsChild>
                    <w:div w:id="538468663">
                      <w:marLeft w:val="0"/>
                      <w:marRight w:val="0"/>
                      <w:marTop w:val="0"/>
                      <w:marBottom w:val="0"/>
                      <w:divBdr>
                        <w:top w:val="none" w:sz="0" w:space="0" w:color="auto"/>
                        <w:left w:val="none" w:sz="0" w:space="0" w:color="auto"/>
                        <w:bottom w:val="none" w:sz="0" w:space="0" w:color="auto"/>
                        <w:right w:val="none" w:sz="0" w:space="0" w:color="auto"/>
                      </w:divBdr>
                      <w:divsChild>
                        <w:div w:id="419716312">
                          <w:marLeft w:val="0"/>
                          <w:marRight w:val="0"/>
                          <w:marTop w:val="0"/>
                          <w:marBottom w:val="0"/>
                          <w:divBdr>
                            <w:top w:val="none" w:sz="0" w:space="0" w:color="auto"/>
                            <w:left w:val="none" w:sz="0" w:space="0" w:color="auto"/>
                            <w:bottom w:val="none" w:sz="0" w:space="0" w:color="auto"/>
                            <w:right w:val="none" w:sz="0" w:space="0" w:color="auto"/>
                          </w:divBdr>
                        </w:div>
                        <w:div w:id="1192524599">
                          <w:marLeft w:val="0"/>
                          <w:marRight w:val="0"/>
                          <w:marTop w:val="0"/>
                          <w:marBottom w:val="0"/>
                          <w:divBdr>
                            <w:top w:val="none" w:sz="0" w:space="0" w:color="auto"/>
                            <w:left w:val="none" w:sz="0" w:space="0" w:color="auto"/>
                            <w:bottom w:val="none" w:sz="0" w:space="0" w:color="auto"/>
                            <w:right w:val="none" w:sz="0" w:space="0" w:color="auto"/>
                          </w:divBdr>
                          <w:divsChild>
                            <w:div w:id="742944437">
                              <w:marLeft w:val="165"/>
                              <w:marRight w:val="165"/>
                              <w:marTop w:val="0"/>
                              <w:marBottom w:val="0"/>
                              <w:divBdr>
                                <w:top w:val="none" w:sz="0" w:space="0" w:color="auto"/>
                                <w:left w:val="none" w:sz="0" w:space="0" w:color="auto"/>
                                <w:bottom w:val="none" w:sz="0" w:space="0" w:color="auto"/>
                                <w:right w:val="none" w:sz="0" w:space="0" w:color="auto"/>
                              </w:divBdr>
                              <w:divsChild>
                                <w:div w:id="1201937855">
                                  <w:marLeft w:val="0"/>
                                  <w:marRight w:val="0"/>
                                  <w:marTop w:val="0"/>
                                  <w:marBottom w:val="0"/>
                                  <w:divBdr>
                                    <w:top w:val="none" w:sz="0" w:space="0" w:color="auto"/>
                                    <w:left w:val="none" w:sz="0" w:space="0" w:color="auto"/>
                                    <w:bottom w:val="none" w:sz="0" w:space="0" w:color="auto"/>
                                    <w:right w:val="none" w:sz="0" w:space="0" w:color="auto"/>
                                  </w:divBdr>
                                  <w:divsChild>
                                    <w:div w:id="1743748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0866">
      <w:bodyDiv w:val="1"/>
      <w:marLeft w:val="0"/>
      <w:marRight w:val="0"/>
      <w:marTop w:val="0"/>
      <w:marBottom w:val="0"/>
      <w:divBdr>
        <w:top w:val="none" w:sz="0" w:space="0" w:color="auto"/>
        <w:left w:val="none" w:sz="0" w:space="0" w:color="auto"/>
        <w:bottom w:val="none" w:sz="0" w:space="0" w:color="auto"/>
        <w:right w:val="none" w:sz="0" w:space="0" w:color="auto"/>
      </w:divBdr>
    </w:div>
    <w:div w:id="1085296783">
      <w:bodyDiv w:val="1"/>
      <w:marLeft w:val="0"/>
      <w:marRight w:val="0"/>
      <w:marTop w:val="0"/>
      <w:marBottom w:val="0"/>
      <w:divBdr>
        <w:top w:val="none" w:sz="0" w:space="0" w:color="auto"/>
        <w:left w:val="none" w:sz="0" w:space="0" w:color="auto"/>
        <w:bottom w:val="none" w:sz="0" w:space="0" w:color="auto"/>
        <w:right w:val="none" w:sz="0" w:space="0" w:color="auto"/>
      </w:divBdr>
    </w:div>
    <w:div w:id="1441757496">
      <w:bodyDiv w:val="1"/>
      <w:marLeft w:val="0"/>
      <w:marRight w:val="0"/>
      <w:marTop w:val="0"/>
      <w:marBottom w:val="0"/>
      <w:divBdr>
        <w:top w:val="none" w:sz="0" w:space="0" w:color="auto"/>
        <w:left w:val="none" w:sz="0" w:space="0" w:color="auto"/>
        <w:bottom w:val="none" w:sz="0" w:space="0" w:color="auto"/>
        <w:right w:val="none" w:sz="0" w:space="0" w:color="auto"/>
      </w:divBdr>
    </w:div>
    <w:div w:id="1565531952">
      <w:bodyDiv w:val="1"/>
      <w:marLeft w:val="0"/>
      <w:marRight w:val="0"/>
      <w:marTop w:val="0"/>
      <w:marBottom w:val="0"/>
      <w:divBdr>
        <w:top w:val="none" w:sz="0" w:space="0" w:color="auto"/>
        <w:left w:val="none" w:sz="0" w:space="0" w:color="auto"/>
        <w:bottom w:val="none" w:sz="0" w:space="0" w:color="auto"/>
        <w:right w:val="none" w:sz="0" w:space="0" w:color="auto"/>
      </w:divBdr>
    </w:div>
    <w:div w:id="1587961721">
      <w:bodyDiv w:val="1"/>
      <w:marLeft w:val="0"/>
      <w:marRight w:val="0"/>
      <w:marTop w:val="0"/>
      <w:marBottom w:val="0"/>
      <w:divBdr>
        <w:top w:val="none" w:sz="0" w:space="0" w:color="auto"/>
        <w:left w:val="none" w:sz="0" w:space="0" w:color="auto"/>
        <w:bottom w:val="none" w:sz="0" w:space="0" w:color="auto"/>
        <w:right w:val="none" w:sz="0" w:space="0" w:color="auto"/>
      </w:divBdr>
    </w:div>
    <w:div w:id="1746491871">
      <w:bodyDiv w:val="1"/>
      <w:marLeft w:val="0"/>
      <w:marRight w:val="0"/>
      <w:marTop w:val="0"/>
      <w:marBottom w:val="0"/>
      <w:divBdr>
        <w:top w:val="none" w:sz="0" w:space="0" w:color="auto"/>
        <w:left w:val="none" w:sz="0" w:space="0" w:color="auto"/>
        <w:bottom w:val="none" w:sz="0" w:space="0" w:color="auto"/>
        <w:right w:val="none" w:sz="0" w:space="0" w:color="auto"/>
      </w:divBdr>
      <w:divsChild>
        <w:div w:id="1451321412">
          <w:marLeft w:val="0"/>
          <w:marRight w:val="0"/>
          <w:marTop w:val="0"/>
          <w:marBottom w:val="0"/>
          <w:divBdr>
            <w:top w:val="none" w:sz="0" w:space="0" w:color="auto"/>
            <w:left w:val="none" w:sz="0" w:space="0" w:color="auto"/>
            <w:bottom w:val="none" w:sz="0" w:space="0" w:color="auto"/>
            <w:right w:val="none" w:sz="0" w:space="0" w:color="auto"/>
          </w:divBdr>
        </w:div>
        <w:div w:id="420032010">
          <w:marLeft w:val="0"/>
          <w:marRight w:val="0"/>
          <w:marTop w:val="0"/>
          <w:marBottom w:val="0"/>
          <w:divBdr>
            <w:top w:val="none" w:sz="0" w:space="0" w:color="auto"/>
            <w:left w:val="none" w:sz="0" w:space="0" w:color="auto"/>
            <w:bottom w:val="none" w:sz="0" w:space="0" w:color="auto"/>
            <w:right w:val="none" w:sz="0" w:space="0" w:color="auto"/>
          </w:divBdr>
        </w:div>
        <w:div w:id="1057707503">
          <w:marLeft w:val="0"/>
          <w:marRight w:val="0"/>
          <w:marTop w:val="0"/>
          <w:marBottom w:val="0"/>
          <w:divBdr>
            <w:top w:val="none" w:sz="0" w:space="0" w:color="auto"/>
            <w:left w:val="none" w:sz="0" w:space="0" w:color="auto"/>
            <w:bottom w:val="none" w:sz="0" w:space="0" w:color="auto"/>
            <w:right w:val="none" w:sz="0" w:space="0" w:color="auto"/>
          </w:divBdr>
        </w:div>
        <w:div w:id="1185634158">
          <w:marLeft w:val="0"/>
          <w:marRight w:val="0"/>
          <w:marTop w:val="0"/>
          <w:marBottom w:val="0"/>
          <w:divBdr>
            <w:top w:val="none" w:sz="0" w:space="0" w:color="auto"/>
            <w:left w:val="none" w:sz="0" w:space="0" w:color="auto"/>
            <w:bottom w:val="none" w:sz="0" w:space="0" w:color="auto"/>
            <w:right w:val="none" w:sz="0" w:space="0" w:color="auto"/>
          </w:divBdr>
        </w:div>
        <w:div w:id="686711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t.wikipedia.org/wiki/%C3%93scar" TargetMode="External"/><Relationship Id="rId14" Type="http://schemas.openxmlformats.org/officeDocument/2006/relationships/comments" Target="comments.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AE7F-7845-4496-B944-37C171E8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6461</Words>
  <Characters>34890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2020-10-19T14:47:00Z</dcterms:created>
  <dcterms:modified xsi:type="dcterms:W3CDTF">2020-10-19T14:47:00Z</dcterms:modified>
</cp:coreProperties>
</file>