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8CB2" w14:textId="77777777" w:rsidR="008E36B1" w:rsidRDefault="00331BB9" w:rsidP="00703912">
      <w:pPr>
        <w:spacing w:after="0"/>
        <w:rPr>
          <w:rFonts w:ascii="Times New Roman" w:eastAsia="Times New Roman" w:hAnsi="Times New Roman" w:cs="Times New Roman"/>
          <w:sz w:val="24"/>
          <w:szCs w:val="24"/>
          <w:lang w:eastAsia="pt-BR"/>
        </w:rPr>
      </w:pPr>
      <w:bookmarkStart w:id="0" w:name="_Hlk46010018"/>
      <w:r w:rsidRPr="00E9669C">
        <w:rPr>
          <w:rFonts w:ascii="Times New Roman" w:eastAsia="Times New Roman" w:hAnsi="Times New Roman" w:cs="Times New Roman"/>
          <w:sz w:val="24"/>
          <w:szCs w:val="24"/>
          <w:lang w:eastAsia="pt-BR"/>
        </w:rPr>
        <w:t xml:space="preserve"> </w:t>
      </w:r>
      <w:r w:rsidR="00703912">
        <w:rPr>
          <w:rFonts w:ascii="Times New Roman" w:eastAsia="Times New Roman" w:hAnsi="Times New Roman" w:cs="Times New Roman"/>
          <w:sz w:val="24"/>
          <w:szCs w:val="24"/>
          <w:lang w:eastAsia="pt-BR"/>
        </w:rPr>
        <w:tab/>
      </w:r>
      <w:r w:rsidR="00703912">
        <w:rPr>
          <w:rFonts w:ascii="Times New Roman" w:eastAsia="Times New Roman" w:hAnsi="Times New Roman" w:cs="Times New Roman"/>
          <w:sz w:val="24"/>
          <w:szCs w:val="24"/>
          <w:lang w:eastAsia="pt-BR"/>
        </w:rPr>
        <w:tab/>
      </w:r>
      <w:r w:rsidR="00703912">
        <w:rPr>
          <w:rFonts w:ascii="Times New Roman" w:eastAsia="Times New Roman" w:hAnsi="Times New Roman" w:cs="Times New Roman"/>
          <w:sz w:val="24"/>
          <w:szCs w:val="24"/>
          <w:lang w:eastAsia="pt-BR"/>
        </w:rPr>
        <w:tab/>
      </w:r>
      <w:r w:rsidR="00B8241C">
        <w:rPr>
          <w:rFonts w:ascii="Times New Roman" w:eastAsia="Times New Roman" w:hAnsi="Times New Roman" w:cs="Times New Roman"/>
          <w:sz w:val="24"/>
          <w:szCs w:val="24"/>
          <w:lang w:eastAsia="pt-BR"/>
        </w:rPr>
        <w:t xml:space="preserve">    </w:t>
      </w:r>
    </w:p>
    <w:p w14:paraId="54C2CBF9" w14:textId="77777777" w:rsidR="008E36B1" w:rsidRDefault="008E36B1" w:rsidP="00703912">
      <w:pPr>
        <w:spacing w:after="0"/>
        <w:rPr>
          <w:rFonts w:ascii="Times New Roman" w:eastAsia="Times New Roman" w:hAnsi="Times New Roman" w:cs="Times New Roman"/>
          <w:sz w:val="24"/>
          <w:szCs w:val="24"/>
          <w:lang w:eastAsia="pt-BR"/>
        </w:rPr>
      </w:pPr>
    </w:p>
    <w:p w14:paraId="502C17DB" w14:textId="77777777" w:rsidR="006F24B6" w:rsidRDefault="006F24B6" w:rsidP="006F24B6">
      <w:pPr>
        <w:spacing w:after="0" w:afterAutospacing="0"/>
        <w:ind w:left="1418"/>
        <w:rPr>
          <w:rFonts w:ascii="Times New Roman" w:eastAsia="Times New Roman" w:hAnsi="Times New Roman" w:cs="Times New Roman"/>
          <w:sz w:val="24"/>
          <w:szCs w:val="24"/>
          <w:lang w:eastAsia="pt-BR"/>
        </w:rPr>
      </w:pPr>
    </w:p>
    <w:p w14:paraId="680AB30A" w14:textId="2D25C19C" w:rsidR="00CD5097" w:rsidRDefault="00546DC9" w:rsidP="006F24B6">
      <w:pPr>
        <w:spacing w:before="120" w:after="0" w:afterAutospacing="0"/>
        <w:ind w:left="141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Ano-</w:t>
      </w:r>
      <w:proofErr w:type="spellStart"/>
      <w:r w:rsidR="00A061D4" w:rsidRPr="00E9669C">
        <w:rPr>
          <w:rFonts w:ascii="Times New Roman" w:eastAsia="Times New Roman" w:hAnsi="Times New Roman" w:cs="Times New Roman"/>
          <w:sz w:val="24"/>
          <w:szCs w:val="24"/>
          <w:lang w:eastAsia="pt-BR"/>
        </w:rPr>
        <w:t>xxxx</w:t>
      </w:r>
      <w:proofErr w:type="spellEnd"/>
      <w:r w:rsidR="004D29CB" w:rsidRPr="00E9669C">
        <w:rPr>
          <w:rFonts w:ascii="Times New Roman" w:eastAsia="Times New Roman" w:hAnsi="Times New Roman" w:cs="Times New Roman"/>
          <w:sz w:val="24"/>
          <w:szCs w:val="24"/>
          <w:lang w:eastAsia="pt-BR"/>
        </w:rPr>
        <w:t xml:space="preserve"> – Volume </w:t>
      </w:r>
      <w:r w:rsidR="00A061D4"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Número </w:t>
      </w:r>
      <w:r w:rsidR="00A061D4" w:rsidRPr="00E9669C">
        <w:rPr>
          <w:rFonts w:ascii="Times New Roman" w:eastAsia="Times New Roman" w:hAnsi="Times New Roman" w:cs="Times New Roman"/>
          <w:sz w:val="24"/>
          <w:szCs w:val="24"/>
          <w:lang w:eastAsia="pt-BR"/>
        </w:rPr>
        <w:t>x</w:t>
      </w:r>
      <w:r w:rsidR="00096E2A" w:rsidRPr="00E9669C">
        <w:rPr>
          <w:rFonts w:ascii="Times New Roman" w:eastAsia="Times New Roman" w:hAnsi="Times New Roman" w:cs="Times New Roman"/>
          <w:sz w:val="24"/>
          <w:szCs w:val="24"/>
          <w:lang w:eastAsia="pt-BR"/>
        </w:rPr>
        <w:t xml:space="preserve">, p </w:t>
      </w:r>
      <w:proofErr w:type="spellStart"/>
      <w:r w:rsidR="00096E2A" w:rsidRPr="00E9669C">
        <w:rPr>
          <w:rFonts w:ascii="Times New Roman" w:eastAsia="Times New Roman" w:hAnsi="Times New Roman" w:cs="Times New Roman"/>
          <w:sz w:val="24"/>
          <w:szCs w:val="24"/>
          <w:lang w:eastAsia="pt-BR"/>
        </w:rPr>
        <w:t>xxx-xxx</w:t>
      </w:r>
      <w:proofErr w:type="spellEnd"/>
      <w:r w:rsidR="00096E2A" w:rsidRPr="00E9669C">
        <w:rPr>
          <w:rFonts w:ascii="Times New Roman" w:eastAsia="Times New Roman" w:hAnsi="Times New Roman" w:cs="Times New Roman"/>
          <w:sz w:val="24"/>
          <w:szCs w:val="24"/>
          <w:lang w:eastAsia="pt-BR"/>
        </w:rPr>
        <w:t>.</w:t>
      </w:r>
    </w:p>
    <w:p w14:paraId="56D9DBEE" w14:textId="0DFF0F8F" w:rsidR="006F24B6" w:rsidRDefault="006F24B6" w:rsidP="006F24B6">
      <w:pPr>
        <w:spacing w:after="0" w:afterAutospacing="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4B58D24F" w14:textId="7A2B2687" w:rsidR="00CD5097" w:rsidRDefault="00CD5097" w:rsidP="006F24B6">
      <w:pPr>
        <w:spacing w:after="0" w:afterAutospacing="0"/>
        <w:ind w:left="1418"/>
        <w:rPr>
          <w:rFonts w:ascii="Times New Roman" w:eastAsia="Times New Roman" w:hAnsi="Times New Roman" w:cs="Times New Roman"/>
          <w:sz w:val="28"/>
          <w:szCs w:val="28"/>
          <w:lang w:eastAsia="pt-BR"/>
        </w:rPr>
      </w:pPr>
    </w:p>
    <w:p w14:paraId="64720F16" w14:textId="77777777" w:rsidR="006F24B6" w:rsidRPr="006F24B6" w:rsidRDefault="006F24B6" w:rsidP="006F24B6">
      <w:pPr>
        <w:spacing w:after="0" w:afterAutospacing="0"/>
        <w:ind w:left="1418"/>
        <w:rPr>
          <w:rFonts w:ascii="Times New Roman" w:eastAsia="Times New Roman" w:hAnsi="Times New Roman" w:cs="Times New Roman"/>
          <w:sz w:val="28"/>
          <w:szCs w:val="28"/>
          <w:lang w:eastAsia="pt-BR"/>
        </w:rPr>
      </w:pPr>
    </w:p>
    <w:p w14:paraId="071B298D" w14:textId="06B9BD8D" w:rsidR="006F033D" w:rsidRDefault="003F1496" w:rsidP="006F24B6">
      <w:pPr>
        <w:spacing w:after="0" w:afterAutospacing="0"/>
        <w:ind w:firstLine="0"/>
        <w:jc w:val="center"/>
        <w:rPr>
          <w:rFonts w:ascii="Times New Roman" w:eastAsia="Times New Roman" w:hAnsi="Times New Roman" w:cs="Times New Roman"/>
          <w:b/>
          <w:bCs/>
          <w:sz w:val="28"/>
          <w:szCs w:val="28"/>
          <w:lang w:eastAsia="pt-BR"/>
        </w:rPr>
      </w:pPr>
      <w:r w:rsidRPr="003F1496">
        <w:rPr>
          <w:rFonts w:ascii="Times New Roman" w:eastAsia="Times New Roman" w:hAnsi="Times New Roman" w:cs="Times New Roman"/>
          <w:b/>
          <w:bCs/>
          <w:sz w:val="28"/>
          <w:szCs w:val="28"/>
          <w:lang w:eastAsia="pt-BR"/>
        </w:rPr>
        <w:t xml:space="preserve">Barragem do Fundão </w:t>
      </w:r>
      <w:r w:rsidR="006F6C68">
        <w:rPr>
          <w:rFonts w:ascii="Times New Roman" w:eastAsia="Times New Roman" w:hAnsi="Times New Roman" w:cs="Times New Roman"/>
          <w:b/>
          <w:bCs/>
          <w:sz w:val="28"/>
          <w:szCs w:val="28"/>
          <w:lang w:eastAsia="pt-BR"/>
        </w:rPr>
        <w:t>em</w:t>
      </w:r>
      <w:r w:rsidRPr="003F1496">
        <w:rPr>
          <w:rFonts w:ascii="Times New Roman" w:eastAsia="Times New Roman" w:hAnsi="Times New Roman" w:cs="Times New Roman"/>
          <w:b/>
          <w:bCs/>
          <w:sz w:val="28"/>
          <w:szCs w:val="28"/>
          <w:lang w:eastAsia="pt-BR"/>
        </w:rPr>
        <w:t xml:space="preserve"> Mariana: Representações Sociais de graduandos</w:t>
      </w:r>
      <w:r w:rsidR="00B266B3">
        <w:rPr>
          <w:rFonts w:ascii="Times New Roman" w:eastAsia="Times New Roman" w:hAnsi="Times New Roman" w:cs="Times New Roman"/>
          <w:b/>
          <w:bCs/>
          <w:sz w:val="28"/>
          <w:szCs w:val="28"/>
          <w:lang w:eastAsia="pt-BR"/>
        </w:rPr>
        <w:t>/as</w:t>
      </w:r>
      <w:r w:rsidRPr="003F1496">
        <w:rPr>
          <w:rFonts w:ascii="Times New Roman" w:eastAsia="Times New Roman" w:hAnsi="Times New Roman" w:cs="Times New Roman"/>
          <w:b/>
          <w:bCs/>
          <w:sz w:val="28"/>
          <w:szCs w:val="28"/>
          <w:lang w:eastAsia="pt-BR"/>
        </w:rPr>
        <w:t xml:space="preserve"> de Engenharia Civil </w:t>
      </w:r>
    </w:p>
    <w:p w14:paraId="1EA975AF" w14:textId="77777777" w:rsidR="006F24B6" w:rsidRPr="00E9669C" w:rsidRDefault="006F24B6" w:rsidP="006F24B6">
      <w:pPr>
        <w:spacing w:after="0" w:afterAutospacing="0"/>
        <w:ind w:firstLine="0"/>
        <w:jc w:val="center"/>
        <w:rPr>
          <w:rFonts w:ascii="Times New Roman" w:eastAsia="Times New Roman" w:hAnsi="Times New Roman" w:cs="Times New Roman"/>
          <w:b/>
          <w:bCs/>
          <w:sz w:val="28"/>
          <w:szCs w:val="28"/>
          <w:lang w:eastAsia="pt-BR"/>
        </w:rPr>
      </w:pPr>
    </w:p>
    <w:p w14:paraId="4154E720" w14:textId="4F4B5D65" w:rsidR="00CD5097" w:rsidRPr="006F24B6" w:rsidRDefault="00816735" w:rsidP="00CD5097">
      <w:pPr>
        <w:spacing w:after="0" w:afterAutospacing="0"/>
        <w:jc w:val="center"/>
        <w:rPr>
          <w:rFonts w:ascii="Times New Roman" w:eastAsia="Times New Roman" w:hAnsi="Times New Roman" w:cs="Times New Roman"/>
          <w:i/>
          <w:iCs/>
          <w:sz w:val="28"/>
          <w:szCs w:val="28"/>
          <w:lang w:val="en-US" w:eastAsia="pt-BR"/>
        </w:rPr>
      </w:pPr>
      <w:proofErr w:type="spellStart"/>
      <w:r w:rsidRPr="006F24B6">
        <w:rPr>
          <w:rFonts w:ascii="Times New Roman" w:eastAsia="Times New Roman" w:hAnsi="Times New Roman" w:cs="Times New Roman"/>
          <w:i/>
          <w:iCs/>
          <w:sz w:val="28"/>
          <w:szCs w:val="28"/>
          <w:lang w:val="en-US" w:eastAsia="pt-BR"/>
        </w:rPr>
        <w:t>Fundão</w:t>
      </w:r>
      <w:proofErr w:type="spellEnd"/>
      <w:r w:rsidRPr="006F24B6">
        <w:rPr>
          <w:rFonts w:ascii="Times New Roman" w:eastAsia="Times New Roman" w:hAnsi="Times New Roman" w:cs="Times New Roman"/>
          <w:i/>
          <w:iCs/>
          <w:sz w:val="28"/>
          <w:szCs w:val="28"/>
          <w:lang w:val="en-US" w:eastAsia="pt-BR"/>
        </w:rPr>
        <w:t xml:space="preserve"> Dam in Mariana: Social Representations of Civil Engineering </w:t>
      </w:r>
      <w:proofErr w:type="spellStart"/>
      <w:r w:rsidRPr="006F24B6">
        <w:rPr>
          <w:rFonts w:ascii="Times New Roman" w:eastAsia="Times New Roman" w:hAnsi="Times New Roman" w:cs="Times New Roman"/>
          <w:i/>
          <w:iCs/>
          <w:sz w:val="28"/>
          <w:szCs w:val="28"/>
          <w:lang w:val="en-US" w:eastAsia="pt-BR"/>
        </w:rPr>
        <w:t>undergratuates</w:t>
      </w:r>
      <w:proofErr w:type="spellEnd"/>
    </w:p>
    <w:p w14:paraId="72D9CD9D" w14:textId="2AB54307" w:rsidR="00CD5097" w:rsidRPr="0028085B" w:rsidRDefault="00CD5097" w:rsidP="00CD5097">
      <w:pPr>
        <w:spacing w:after="0" w:afterAutospacing="0"/>
        <w:jc w:val="center"/>
        <w:rPr>
          <w:rFonts w:ascii="Times New Roman" w:eastAsia="Times New Roman" w:hAnsi="Times New Roman" w:cs="Times New Roman"/>
          <w:sz w:val="28"/>
          <w:szCs w:val="28"/>
          <w:lang w:val="en-US" w:eastAsia="pt-BR"/>
        </w:rPr>
      </w:pPr>
    </w:p>
    <w:p w14:paraId="06D92363" w14:textId="77777777" w:rsidR="00CD5097" w:rsidRPr="0028085B" w:rsidRDefault="00CD5097" w:rsidP="00CD5097">
      <w:pPr>
        <w:spacing w:after="0" w:afterAutospacing="0"/>
        <w:jc w:val="center"/>
        <w:rPr>
          <w:rFonts w:ascii="Times New Roman" w:eastAsia="Times New Roman" w:hAnsi="Times New Roman" w:cs="Times New Roman"/>
          <w:sz w:val="28"/>
          <w:szCs w:val="28"/>
          <w:lang w:val="en-US" w:eastAsia="pt-BR"/>
        </w:rPr>
      </w:pPr>
    </w:p>
    <w:p w14:paraId="348E0F4B" w14:textId="77777777" w:rsidR="00CD5097" w:rsidRDefault="00BD6D1D" w:rsidP="00CD5097">
      <w:pPr>
        <w:spacing w:after="0" w:afterAutospacing="0"/>
        <w:ind w:firstLine="0"/>
        <w:jc w:val="center"/>
        <w:rPr>
          <w:rFonts w:ascii="Times New Roman" w:hAnsi="Times New Roman" w:cs="Times New Roman"/>
          <w:b/>
          <w:bCs/>
          <w:sz w:val="20"/>
          <w:szCs w:val="20"/>
        </w:rPr>
      </w:pPr>
      <w:bookmarkStart w:id="1" w:name="_Hlk46023538"/>
      <w:bookmarkEnd w:id="0"/>
      <w:r w:rsidRPr="00E9669C">
        <w:rPr>
          <w:rFonts w:ascii="Times New Roman" w:eastAsia="Times New Roman" w:hAnsi="Times New Roman" w:cs="Times New Roman"/>
          <w:b/>
          <w:bCs/>
          <w:sz w:val="20"/>
          <w:szCs w:val="20"/>
          <w:lang w:eastAsia="pt-BR"/>
        </w:rPr>
        <w:t>Autora/Autor UM</w:t>
      </w:r>
      <w:r w:rsidR="004D29CB" w:rsidRPr="00E9669C">
        <w:rPr>
          <w:rFonts w:ascii="Times New Roman" w:eastAsia="Times New Roman" w:hAnsi="Times New Roman" w:cs="Times New Roman"/>
          <w:b/>
          <w:bCs/>
          <w:sz w:val="20"/>
          <w:szCs w:val="20"/>
          <w:vertAlign w:val="superscript"/>
          <w:lang w:eastAsia="pt-BR"/>
        </w:rPr>
        <w:t>1</w:t>
      </w:r>
      <w:r w:rsidR="00DF3623" w:rsidRPr="00E9669C">
        <w:rPr>
          <w:rFonts w:ascii="Times New Roman" w:eastAsia="Times New Roman" w:hAnsi="Times New Roman" w:cs="Times New Roman"/>
          <w:b/>
          <w:bCs/>
          <w:sz w:val="20"/>
          <w:szCs w:val="20"/>
          <w:lang w:eastAsia="pt-BR"/>
        </w:rPr>
        <w:t xml:space="preserve"> - </w:t>
      </w:r>
      <w:r w:rsidR="007F1C25" w:rsidRPr="00E9669C">
        <w:rPr>
          <w:rFonts w:ascii="Times New Roman" w:hAnsi="Times New Roman" w:cs="Times New Roman"/>
          <w:b/>
          <w:bCs/>
          <w:sz w:val="20"/>
          <w:szCs w:val="20"/>
        </w:rPr>
        <w:t>https://orcid.org/0000-0000-0000-0000</w:t>
      </w:r>
    </w:p>
    <w:p w14:paraId="4BEB9737" w14:textId="26A73B3F" w:rsidR="007F1C25" w:rsidRPr="00E9669C" w:rsidRDefault="00BD6D1D" w:rsidP="00CD5097">
      <w:pPr>
        <w:spacing w:after="0" w:afterAutospacing="0"/>
        <w:ind w:firstLine="0"/>
        <w:jc w:val="center"/>
        <w:rPr>
          <w:rFonts w:ascii="Times New Roman" w:hAnsi="Times New Roman" w:cs="Times New Roman"/>
          <w:b/>
          <w:bCs/>
          <w:sz w:val="20"/>
          <w:szCs w:val="20"/>
        </w:rPr>
      </w:pPr>
      <w:r w:rsidRPr="00E9669C">
        <w:rPr>
          <w:rFonts w:ascii="Times New Roman" w:eastAsia="Times New Roman" w:hAnsi="Times New Roman" w:cs="Times New Roman"/>
          <w:b/>
          <w:bCs/>
          <w:sz w:val="20"/>
          <w:szCs w:val="20"/>
          <w:lang w:eastAsia="pt-BR"/>
        </w:rPr>
        <w:t>Autora/Autor DOIS</w:t>
      </w:r>
      <w:r w:rsidR="004D29CB" w:rsidRPr="00E9669C">
        <w:rPr>
          <w:rFonts w:ascii="Times New Roman" w:eastAsia="Times New Roman" w:hAnsi="Times New Roman" w:cs="Times New Roman"/>
          <w:b/>
          <w:bCs/>
          <w:sz w:val="20"/>
          <w:szCs w:val="20"/>
          <w:vertAlign w:val="superscript"/>
          <w:lang w:eastAsia="pt-BR"/>
        </w:rPr>
        <w:t>2</w:t>
      </w:r>
      <w:r w:rsidR="00DF3623" w:rsidRPr="00E9669C">
        <w:rPr>
          <w:rFonts w:ascii="Times New Roman" w:eastAsia="Times New Roman" w:hAnsi="Times New Roman" w:cs="Times New Roman"/>
          <w:b/>
          <w:bCs/>
          <w:sz w:val="20"/>
          <w:szCs w:val="20"/>
          <w:lang w:eastAsia="pt-BR"/>
        </w:rPr>
        <w:t xml:space="preserve"> - </w:t>
      </w:r>
      <w:r w:rsidR="007F1C25" w:rsidRPr="00E9669C">
        <w:rPr>
          <w:rFonts w:ascii="Times New Roman" w:hAnsi="Times New Roman" w:cs="Times New Roman"/>
          <w:b/>
          <w:bCs/>
          <w:sz w:val="20"/>
          <w:szCs w:val="20"/>
        </w:rPr>
        <w:t>https://orcid.org/0000-0000-0000-0000</w:t>
      </w:r>
    </w:p>
    <w:p w14:paraId="2C669BEF" w14:textId="0F04AE8D" w:rsidR="00DF3623" w:rsidRPr="00E9669C" w:rsidRDefault="00BD6D1D" w:rsidP="00CD5097">
      <w:pPr>
        <w:spacing w:after="0" w:afterAutospacing="0"/>
        <w:ind w:firstLine="0"/>
        <w:jc w:val="center"/>
        <w:rPr>
          <w:rFonts w:ascii="Times New Roman" w:hAnsi="Times New Roman" w:cs="Times New Roman"/>
          <w:b/>
          <w:bCs/>
          <w:sz w:val="20"/>
          <w:szCs w:val="20"/>
        </w:rPr>
      </w:pPr>
      <w:r w:rsidRPr="00E9669C">
        <w:rPr>
          <w:rFonts w:ascii="Times New Roman" w:eastAsia="Times New Roman" w:hAnsi="Times New Roman" w:cs="Times New Roman"/>
          <w:b/>
          <w:bCs/>
          <w:sz w:val="20"/>
          <w:szCs w:val="20"/>
          <w:lang w:eastAsia="pt-BR"/>
        </w:rPr>
        <w:t>Autora/Autor TRÊS</w:t>
      </w:r>
      <w:r w:rsidR="004D29CB" w:rsidRPr="00E9669C">
        <w:rPr>
          <w:rFonts w:ascii="Times New Roman" w:eastAsia="Times New Roman" w:hAnsi="Times New Roman" w:cs="Times New Roman"/>
          <w:b/>
          <w:bCs/>
          <w:sz w:val="20"/>
          <w:szCs w:val="20"/>
          <w:vertAlign w:val="superscript"/>
          <w:lang w:eastAsia="pt-BR"/>
        </w:rPr>
        <w:t>3</w:t>
      </w:r>
      <w:r w:rsidR="00DF3623" w:rsidRPr="00E9669C">
        <w:rPr>
          <w:rFonts w:ascii="Times New Roman" w:eastAsia="Times New Roman" w:hAnsi="Times New Roman" w:cs="Times New Roman"/>
          <w:b/>
          <w:bCs/>
          <w:sz w:val="20"/>
          <w:szCs w:val="20"/>
          <w:lang w:eastAsia="pt-BR"/>
        </w:rPr>
        <w:t xml:space="preserve"> - </w:t>
      </w:r>
      <w:r w:rsidR="00DF3623" w:rsidRPr="00E9669C">
        <w:rPr>
          <w:rFonts w:ascii="Times New Roman" w:hAnsi="Times New Roman" w:cs="Times New Roman"/>
          <w:b/>
          <w:bCs/>
          <w:sz w:val="20"/>
          <w:szCs w:val="20"/>
        </w:rPr>
        <w:t>https://orcid.org/0000-0000-0000-0000</w:t>
      </w:r>
    </w:p>
    <w:bookmarkEnd w:id="1"/>
    <w:p w14:paraId="726A25E7" w14:textId="77777777" w:rsidR="00DF3623" w:rsidRPr="00E9669C" w:rsidRDefault="00DF3623" w:rsidP="00CD5097">
      <w:pPr>
        <w:pStyle w:val="Textodenotaderodap"/>
        <w:spacing w:afterAutospacing="0"/>
        <w:jc w:val="center"/>
        <w:rPr>
          <w:rFonts w:ascii="Times New Roman" w:hAnsi="Times New Roman" w:cs="Times New Roman"/>
        </w:rPr>
      </w:pPr>
    </w:p>
    <w:p w14:paraId="1AA3DC23" w14:textId="047033CD" w:rsidR="00CD5097" w:rsidRPr="00E9669C" w:rsidRDefault="004D29CB" w:rsidP="00CD5097">
      <w:pPr>
        <w:pStyle w:val="Textodenotaderodap"/>
        <w:spacing w:afterAutospacing="0"/>
        <w:ind w:firstLine="0"/>
        <w:jc w:val="center"/>
        <w:rPr>
          <w:rFonts w:ascii="Times New Roman" w:hAnsi="Times New Roman" w:cs="Times New Roman"/>
        </w:rPr>
      </w:pPr>
      <w:r w:rsidRPr="00E9669C">
        <w:rPr>
          <w:rStyle w:val="Refdenotaderodap"/>
          <w:rFonts w:ascii="Times New Roman" w:hAnsi="Times New Roman" w:cs="Times New Roman"/>
        </w:rPr>
        <w:footnoteRef/>
      </w:r>
      <w:r w:rsidRPr="00E9669C">
        <w:rPr>
          <w:rFonts w:ascii="Times New Roman" w:hAnsi="Times New Roman" w:cs="Times New Roman"/>
        </w:rPr>
        <w:t xml:space="preserve"> Titulação e nome da Instituição (SIGLA) em que foi obtida a titulação. Função que desempenha e</w:t>
      </w:r>
      <w:r w:rsidR="00CD5097">
        <w:rPr>
          <w:rFonts w:ascii="Times New Roman" w:hAnsi="Times New Roman" w:cs="Times New Roman"/>
        </w:rPr>
        <w:t xml:space="preserve"> </w:t>
      </w:r>
      <w:r w:rsidRPr="00E9669C">
        <w:rPr>
          <w:rFonts w:ascii="Times New Roman" w:hAnsi="Times New Roman" w:cs="Times New Roman"/>
        </w:rPr>
        <w:t>Instituição a que está vinculado (SIGLA), cidade, estado, país. E-mail: autor@xxx.com.</w:t>
      </w:r>
    </w:p>
    <w:p w14:paraId="389D993C" w14:textId="77777777" w:rsidR="004D29CB" w:rsidRPr="00E9669C" w:rsidRDefault="004D29CB" w:rsidP="00CD5097">
      <w:pPr>
        <w:spacing w:after="0" w:afterAutospacing="0"/>
        <w:ind w:firstLine="0"/>
        <w:jc w:val="center"/>
        <w:rPr>
          <w:rFonts w:ascii="Times New Roman" w:hAnsi="Times New Roman" w:cs="Times New Roman"/>
          <w:sz w:val="20"/>
          <w:szCs w:val="20"/>
        </w:rPr>
      </w:pPr>
      <w:r w:rsidRPr="00E9669C">
        <w:rPr>
          <w:rStyle w:val="Refdenotaderodap"/>
          <w:rFonts w:ascii="Times New Roman" w:hAnsi="Times New Roman" w:cs="Times New Roman"/>
          <w:sz w:val="20"/>
          <w:szCs w:val="20"/>
        </w:rPr>
        <w:t>2</w:t>
      </w:r>
      <w:bookmarkStart w:id="2" w:name="_Hlk46019884"/>
      <w:r w:rsidRPr="00E9669C">
        <w:rPr>
          <w:rFonts w:ascii="Times New Roman" w:hAnsi="Times New Roman" w:cs="Times New Roman"/>
          <w:sz w:val="20"/>
          <w:szCs w:val="20"/>
        </w:rPr>
        <w:t xml:space="preserve"> Titulação e nome da Instituição (SIGLA) em que foi obtida a titulação. Função que desempenha e Instituição a que está vinculado (SIGLA), cidade, estado, país. E-mail: autor@xxx.com.</w:t>
      </w:r>
      <w:bookmarkEnd w:id="2"/>
    </w:p>
    <w:p w14:paraId="110C6812" w14:textId="77777777" w:rsidR="004D29CB" w:rsidRPr="00E9669C" w:rsidRDefault="004D29CB" w:rsidP="00CD5097">
      <w:pPr>
        <w:spacing w:after="0" w:afterAutospacing="0"/>
        <w:ind w:firstLine="0"/>
        <w:jc w:val="center"/>
        <w:rPr>
          <w:rFonts w:ascii="Times New Roman" w:hAnsi="Times New Roman" w:cs="Times New Roman"/>
          <w:sz w:val="20"/>
          <w:szCs w:val="20"/>
        </w:rPr>
      </w:pPr>
      <w:r w:rsidRPr="00E9669C">
        <w:rPr>
          <w:rFonts w:ascii="Times New Roman" w:hAnsi="Times New Roman" w:cs="Times New Roman"/>
          <w:sz w:val="20"/>
          <w:szCs w:val="20"/>
          <w:vertAlign w:val="superscript"/>
        </w:rPr>
        <w:t xml:space="preserve">3 </w:t>
      </w:r>
      <w:r w:rsidRPr="00E9669C">
        <w:rPr>
          <w:rFonts w:ascii="Times New Roman" w:hAnsi="Times New Roman" w:cs="Times New Roman"/>
          <w:sz w:val="20"/>
          <w:szCs w:val="20"/>
        </w:rPr>
        <w:t>Titulação e nome da Instituição (SIGLA) em que foi obtida a titulação. Função que desempenha e Instituição a que está vinculado (SIGLA), cidade, estado, país. E-mail: autor@xxx.com.</w:t>
      </w:r>
    </w:p>
    <w:p w14:paraId="7C4F271F" w14:textId="00B1BA70" w:rsidR="00DF3623" w:rsidRPr="00E9669C" w:rsidRDefault="00DF3623" w:rsidP="00CD5097">
      <w:pPr>
        <w:spacing w:after="0" w:afterAutospacing="0"/>
        <w:outlineLvl w:val="2"/>
        <w:rPr>
          <w:rFonts w:ascii="Times New Roman" w:eastAsia="Times New Roman" w:hAnsi="Times New Roman" w:cs="Times New Roman"/>
          <w:sz w:val="20"/>
          <w:szCs w:val="20"/>
          <w:lang w:eastAsia="pt-BR"/>
        </w:rPr>
      </w:pPr>
    </w:p>
    <w:p w14:paraId="2DC48E34" w14:textId="636B6946" w:rsidR="003114E6" w:rsidRPr="00E9669C" w:rsidRDefault="003114E6" w:rsidP="006B6EA1">
      <w:pPr>
        <w:jc w:val="center"/>
        <w:rPr>
          <w:rFonts w:ascii="Times New Roman" w:hAnsi="Times New Roman" w:cs="Times New Roman"/>
          <w:sz w:val="24"/>
          <w:szCs w:val="24"/>
        </w:rPr>
      </w:pPr>
      <w:r w:rsidRPr="00E9669C">
        <w:rPr>
          <w:rFonts w:ascii="Times New Roman" w:hAnsi="Times New Roman" w:cs="Times New Roman"/>
          <w:b/>
          <w:bCs/>
          <w:sz w:val="24"/>
          <w:szCs w:val="24"/>
        </w:rPr>
        <w:t>Resumo</w:t>
      </w:r>
    </w:p>
    <w:p w14:paraId="7CD9EFC1" w14:textId="260B1A4B" w:rsidR="003114E6" w:rsidRPr="00E9669C" w:rsidRDefault="003F1496" w:rsidP="00CD5097">
      <w:pPr>
        <w:ind w:firstLine="0"/>
        <w:rPr>
          <w:rFonts w:ascii="Times New Roman" w:hAnsi="Times New Roman"/>
          <w:sz w:val="20"/>
          <w:szCs w:val="20"/>
        </w:rPr>
      </w:pPr>
      <w:r w:rsidRPr="003F1496">
        <w:rPr>
          <w:rFonts w:ascii="Times New Roman" w:hAnsi="Times New Roman"/>
          <w:sz w:val="20"/>
          <w:szCs w:val="20"/>
        </w:rPr>
        <w:t xml:space="preserve">As Representações Sociais (RS) podem ser definidas como os conceitos, ideologias e concepções inerentes de um determinado grupo, </w:t>
      </w:r>
      <w:r w:rsidR="00F51022">
        <w:rPr>
          <w:rFonts w:ascii="Times New Roman" w:hAnsi="Times New Roman"/>
          <w:sz w:val="20"/>
          <w:szCs w:val="20"/>
        </w:rPr>
        <w:t xml:space="preserve">podendo </w:t>
      </w:r>
      <w:r w:rsidR="00F51022" w:rsidRPr="003F1496">
        <w:rPr>
          <w:rFonts w:ascii="Times New Roman" w:hAnsi="Times New Roman"/>
          <w:sz w:val="20"/>
          <w:szCs w:val="20"/>
        </w:rPr>
        <w:t>mostrar</w:t>
      </w:r>
      <w:r w:rsidRPr="003F1496">
        <w:rPr>
          <w:rFonts w:ascii="Times New Roman" w:hAnsi="Times New Roman"/>
          <w:sz w:val="20"/>
          <w:szCs w:val="20"/>
        </w:rPr>
        <w:t xml:space="preserve"> a realidade cotidiana dos sujeitos. Diante do exposto, o objetivo do presente estudo foi analisar as percepções dos</w:t>
      </w:r>
      <w:r w:rsidR="00B266B3">
        <w:rPr>
          <w:rFonts w:ascii="Times New Roman" w:hAnsi="Times New Roman"/>
          <w:sz w:val="20"/>
          <w:szCs w:val="20"/>
        </w:rPr>
        <w:t>/as</w:t>
      </w:r>
      <w:r w:rsidRPr="003F1496">
        <w:rPr>
          <w:rFonts w:ascii="Times New Roman" w:hAnsi="Times New Roman"/>
          <w:sz w:val="20"/>
          <w:szCs w:val="20"/>
        </w:rPr>
        <w:t xml:space="preserve"> estudantes do curso de Engenharia Civil, diante do desastre de Mariana, a partir de uma abordagem CTS (Ciência, Tecnologia e Sociedade), buscando identificar as possíveis RS dos mesmos sobre o assunto. Para obtermos o </w:t>
      </w:r>
      <w:r w:rsidRPr="00F51022">
        <w:rPr>
          <w:rFonts w:ascii="Times New Roman" w:hAnsi="Times New Roman"/>
          <w:i/>
          <w:sz w:val="20"/>
          <w:szCs w:val="20"/>
        </w:rPr>
        <w:t>corpus</w:t>
      </w:r>
      <w:r w:rsidRPr="003F1496">
        <w:rPr>
          <w:rFonts w:ascii="Times New Roman" w:hAnsi="Times New Roman"/>
          <w:sz w:val="20"/>
          <w:szCs w:val="20"/>
        </w:rPr>
        <w:t xml:space="preserve"> do trabalho utilizamos a Técnica de Associação Livre de Palavras (TALP), que permitiu aos</w:t>
      </w:r>
      <w:r w:rsidR="00B266B3">
        <w:rPr>
          <w:rFonts w:ascii="Times New Roman" w:hAnsi="Times New Roman"/>
          <w:sz w:val="20"/>
          <w:szCs w:val="20"/>
        </w:rPr>
        <w:t>/as</w:t>
      </w:r>
      <w:r w:rsidRPr="003F1496">
        <w:rPr>
          <w:rFonts w:ascii="Times New Roman" w:hAnsi="Times New Roman"/>
          <w:sz w:val="20"/>
          <w:szCs w:val="20"/>
        </w:rPr>
        <w:t xml:space="preserve"> </w:t>
      </w:r>
      <w:r w:rsidR="00C73204">
        <w:rPr>
          <w:rFonts w:ascii="Times New Roman" w:hAnsi="Times New Roman"/>
          <w:sz w:val="20"/>
          <w:szCs w:val="20"/>
        </w:rPr>
        <w:t>pesquisados</w:t>
      </w:r>
      <w:r w:rsidR="00B266B3">
        <w:rPr>
          <w:rFonts w:ascii="Times New Roman" w:hAnsi="Times New Roman"/>
          <w:sz w:val="20"/>
          <w:szCs w:val="20"/>
        </w:rPr>
        <w:t>/as</w:t>
      </w:r>
      <w:r w:rsidR="00C73204">
        <w:rPr>
          <w:rFonts w:ascii="Times New Roman" w:hAnsi="Times New Roman"/>
          <w:sz w:val="20"/>
          <w:szCs w:val="20"/>
        </w:rPr>
        <w:t xml:space="preserve"> </w:t>
      </w:r>
      <w:r w:rsidRPr="003F1496">
        <w:rPr>
          <w:rFonts w:ascii="Times New Roman" w:hAnsi="Times New Roman"/>
          <w:sz w:val="20"/>
          <w:szCs w:val="20"/>
        </w:rPr>
        <w:t>uma livre expressão acerca da frase indutora “Barragem d</w:t>
      </w:r>
      <w:r w:rsidR="006F6C68">
        <w:rPr>
          <w:rFonts w:ascii="Times New Roman" w:hAnsi="Times New Roman"/>
          <w:sz w:val="20"/>
          <w:szCs w:val="20"/>
        </w:rPr>
        <w:t>o</w:t>
      </w:r>
      <w:r w:rsidRPr="003F1496">
        <w:rPr>
          <w:rFonts w:ascii="Times New Roman" w:hAnsi="Times New Roman"/>
          <w:sz w:val="20"/>
          <w:szCs w:val="20"/>
        </w:rPr>
        <w:t xml:space="preserve"> Fundão/Mariana 2015”. Após a coleta dos dados, construímos um quadro de quatro casas, que nos possibilitou identificar as </w:t>
      </w:r>
      <w:r w:rsidR="00DF3B31">
        <w:rPr>
          <w:rFonts w:ascii="Times New Roman" w:hAnsi="Times New Roman"/>
          <w:sz w:val="20"/>
          <w:szCs w:val="20"/>
        </w:rPr>
        <w:t xml:space="preserve">possíveis </w:t>
      </w:r>
      <w:r w:rsidRPr="003F1496">
        <w:rPr>
          <w:rFonts w:ascii="Times New Roman" w:hAnsi="Times New Roman"/>
          <w:sz w:val="20"/>
          <w:szCs w:val="20"/>
        </w:rPr>
        <w:t>RS dos</w:t>
      </w:r>
      <w:r w:rsidR="00B266B3">
        <w:rPr>
          <w:rFonts w:ascii="Times New Roman" w:hAnsi="Times New Roman"/>
          <w:sz w:val="20"/>
          <w:szCs w:val="20"/>
        </w:rPr>
        <w:t>/as</w:t>
      </w:r>
      <w:r w:rsidRPr="003F1496">
        <w:rPr>
          <w:rFonts w:ascii="Times New Roman" w:hAnsi="Times New Roman"/>
          <w:sz w:val="20"/>
          <w:szCs w:val="20"/>
        </w:rPr>
        <w:t xml:space="preserve"> graduandos</w:t>
      </w:r>
      <w:r w:rsidR="00B266B3">
        <w:rPr>
          <w:rFonts w:ascii="Times New Roman" w:hAnsi="Times New Roman"/>
          <w:sz w:val="20"/>
          <w:szCs w:val="20"/>
        </w:rPr>
        <w:t>/as</w:t>
      </w:r>
      <w:r w:rsidRPr="003F1496">
        <w:rPr>
          <w:rFonts w:ascii="Times New Roman" w:hAnsi="Times New Roman"/>
          <w:sz w:val="20"/>
          <w:szCs w:val="20"/>
        </w:rPr>
        <w:t>. Ao analisar o núcleo central do quadro, pudemos observar que as RS dos</w:t>
      </w:r>
      <w:r w:rsidR="00B266B3">
        <w:rPr>
          <w:rFonts w:ascii="Times New Roman" w:hAnsi="Times New Roman"/>
          <w:sz w:val="20"/>
          <w:szCs w:val="20"/>
        </w:rPr>
        <w:t>/as</w:t>
      </w:r>
      <w:r w:rsidRPr="003F1496">
        <w:rPr>
          <w:rFonts w:ascii="Times New Roman" w:hAnsi="Times New Roman"/>
          <w:sz w:val="20"/>
          <w:szCs w:val="20"/>
        </w:rPr>
        <w:t xml:space="preserve"> futuros</w:t>
      </w:r>
      <w:r w:rsidR="00B266B3">
        <w:rPr>
          <w:rFonts w:ascii="Times New Roman" w:hAnsi="Times New Roman"/>
          <w:sz w:val="20"/>
          <w:szCs w:val="20"/>
        </w:rPr>
        <w:t>/as</w:t>
      </w:r>
      <w:r w:rsidRPr="003F1496">
        <w:rPr>
          <w:rFonts w:ascii="Times New Roman" w:hAnsi="Times New Roman"/>
          <w:sz w:val="20"/>
          <w:szCs w:val="20"/>
        </w:rPr>
        <w:t xml:space="preserve"> engenheiros</w:t>
      </w:r>
      <w:r w:rsidR="00B266B3">
        <w:rPr>
          <w:rFonts w:ascii="Times New Roman" w:hAnsi="Times New Roman"/>
          <w:sz w:val="20"/>
          <w:szCs w:val="20"/>
        </w:rPr>
        <w:t>/as</w:t>
      </w:r>
      <w:r w:rsidRPr="003F1496">
        <w:rPr>
          <w:rFonts w:ascii="Times New Roman" w:hAnsi="Times New Roman"/>
          <w:sz w:val="20"/>
          <w:szCs w:val="20"/>
        </w:rPr>
        <w:t xml:space="preserve"> constituem de informações que foram vinculadas na mídia após o desastre e conceitos técnicos, provenientes da formação dos mesmos, deixando em um segundo plano suas concepções sobre a sociedade e o meio ambiente, mostrando a necessidade de uma formação mais humanizada, amparada nos estudos CTS.</w:t>
      </w:r>
    </w:p>
    <w:p w14:paraId="4B40435B" w14:textId="4638C0FD" w:rsidR="0039672E" w:rsidRPr="002700E5" w:rsidRDefault="003114E6" w:rsidP="00CD5097">
      <w:pPr>
        <w:ind w:firstLine="0"/>
        <w:rPr>
          <w:rFonts w:ascii="Times New Roman" w:hAnsi="Times New Roman" w:cs="Times New Roman"/>
          <w:sz w:val="20"/>
          <w:szCs w:val="20"/>
          <w:lang w:val="en-US"/>
        </w:rPr>
      </w:pPr>
      <w:r w:rsidRPr="00E9669C">
        <w:rPr>
          <w:rFonts w:ascii="Times New Roman" w:hAnsi="Times New Roman" w:cs="Times New Roman"/>
          <w:b/>
          <w:bCs/>
          <w:sz w:val="20"/>
          <w:szCs w:val="20"/>
        </w:rPr>
        <w:t>Palavras-chave:</w:t>
      </w:r>
      <w:r w:rsidRPr="00E9669C">
        <w:rPr>
          <w:rFonts w:ascii="Times New Roman" w:hAnsi="Times New Roman" w:cs="Times New Roman"/>
          <w:sz w:val="20"/>
          <w:szCs w:val="20"/>
        </w:rPr>
        <w:t xml:space="preserve"> </w:t>
      </w:r>
      <w:r w:rsidR="003F1496">
        <w:rPr>
          <w:rFonts w:ascii="Times New Roman" w:hAnsi="Times New Roman" w:cs="Times New Roman"/>
          <w:sz w:val="20"/>
          <w:szCs w:val="20"/>
        </w:rPr>
        <w:t xml:space="preserve">Representações Sociais. Desastre de Mariana. </w:t>
      </w:r>
      <w:r w:rsidR="003F1496" w:rsidRPr="002700E5">
        <w:rPr>
          <w:rFonts w:ascii="Times New Roman" w:hAnsi="Times New Roman" w:cs="Times New Roman"/>
          <w:sz w:val="20"/>
          <w:szCs w:val="20"/>
          <w:lang w:val="en-US"/>
        </w:rPr>
        <w:t xml:space="preserve">CTS. </w:t>
      </w:r>
    </w:p>
    <w:p w14:paraId="5EB46FCD" w14:textId="77777777" w:rsidR="003114E6" w:rsidRPr="008C6FC0" w:rsidRDefault="003114E6" w:rsidP="00CD5097">
      <w:pPr>
        <w:spacing w:before="120"/>
        <w:ind w:firstLine="0"/>
        <w:jc w:val="center"/>
        <w:rPr>
          <w:rFonts w:ascii="Times New Roman" w:hAnsi="Times New Roman" w:cs="Times New Roman"/>
          <w:b/>
          <w:bCs/>
          <w:sz w:val="24"/>
          <w:szCs w:val="24"/>
          <w:lang w:val="en-US"/>
        </w:rPr>
      </w:pPr>
      <w:r w:rsidRPr="002700E5">
        <w:rPr>
          <w:rFonts w:ascii="Times New Roman" w:hAnsi="Times New Roman" w:cs="Times New Roman"/>
          <w:b/>
          <w:bCs/>
          <w:sz w:val="24"/>
          <w:szCs w:val="24"/>
          <w:lang w:val="en-US"/>
        </w:rPr>
        <w:lastRenderedPageBreak/>
        <w:t>Abstract</w:t>
      </w:r>
    </w:p>
    <w:p w14:paraId="4B31E5B0" w14:textId="4B4F0E0D" w:rsidR="003114E6" w:rsidRPr="00E9669C" w:rsidRDefault="00816735" w:rsidP="00816735">
      <w:pPr>
        <w:ind w:firstLine="0"/>
        <w:rPr>
          <w:rFonts w:ascii="Times New Roman" w:hAnsi="Times New Roman" w:cs="Times New Roman"/>
          <w:sz w:val="20"/>
          <w:szCs w:val="20"/>
          <w:lang w:val="en-US"/>
        </w:rPr>
      </w:pPr>
      <w:r>
        <w:rPr>
          <w:rFonts w:ascii="Times New Roman" w:hAnsi="Times New Roman" w:cs="Times New Roman"/>
          <w:sz w:val="20"/>
          <w:szCs w:val="20"/>
          <w:lang w:val="en-US"/>
        </w:rPr>
        <w:t>Social Representations (</w:t>
      </w:r>
      <w:r w:rsidRPr="00816735">
        <w:rPr>
          <w:rFonts w:ascii="Times New Roman" w:hAnsi="Times New Roman" w:cs="Times New Roman"/>
          <w:sz w:val="20"/>
          <w:szCs w:val="20"/>
          <w:lang w:val="en-US"/>
        </w:rPr>
        <w:t>S</w:t>
      </w:r>
      <w:r>
        <w:rPr>
          <w:rFonts w:ascii="Times New Roman" w:hAnsi="Times New Roman" w:cs="Times New Roman"/>
          <w:sz w:val="20"/>
          <w:szCs w:val="20"/>
          <w:lang w:val="en-US"/>
        </w:rPr>
        <w:t>R</w:t>
      </w:r>
      <w:r w:rsidRPr="00816735">
        <w:rPr>
          <w:rFonts w:ascii="Times New Roman" w:hAnsi="Times New Roman" w:cs="Times New Roman"/>
          <w:sz w:val="20"/>
          <w:szCs w:val="20"/>
          <w:lang w:val="en-US"/>
        </w:rPr>
        <w:t xml:space="preserve">) can be defined as the concepts, ideologies and conceptions inherent in </w:t>
      </w:r>
      <w:r>
        <w:rPr>
          <w:rFonts w:ascii="Times New Roman" w:hAnsi="Times New Roman" w:cs="Times New Roman"/>
          <w:sz w:val="20"/>
          <w:szCs w:val="20"/>
          <w:lang w:val="en-US"/>
        </w:rPr>
        <w:t xml:space="preserve">to </w:t>
      </w:r>
      <w:r w:rsidRPr="00816735">
        <w:rPr>
          <w:rFonts w:ascii="Times New Roman" w:hAnsi="Times New Roman" w:cs="Times New Roman"/>
          <w:sz w:val="20"/>
          <w:szCs w:val="20"/>
          <w:lang w:val="en-US"/>
        </w:rPr>
        <w:t xml:space="preserve">a </w:t>
      </w:r>
      <w:r>
        <w:rPr>
          <w:rFonts w:ascii="Times New Roman" w:hAnsi="Times New Roman" w:cs="Times New Roman"/>
          <w:sz w:val="20"/>
          <w:szCs w:val="20"/>
          <w:lang w:val="en-US"/>
        </w:rPr>
        <w:t>specific</w:t>
      </w:r>
      <w:r w:rsidRPr="00816735">
        <w:rPr>
          <w:rFonts w:ascii="Times New Roman" w:hAnsi="Times New Roman" w:cs="Times New Roman"/>
          <w:sz w:val="20"/>
          <w:szCs w:val="20"/>
          <w:lang w:val="en-US"/>
        </w:rPr>
        <w:t xml:space="preserve"> group, being able to show the everyday reality of the subjects.</w:t>
      </w:r>
      <w:r w:rsidRPr="00787171">
        <w:rPr>
          <w:lang w:val="en-US"/>
        </w:rPr>
        <w:t xml:space="preserve"> </w:t>
      </w:r>
      <w:r w:rsidRPr="00816735">
        <w:rPr>
          <w:rFonts w:ascii="Times New Roman" w:hAnsi="Times New Roman" w:cs="Times New Roman"/>
          <w:sz w:val="20"/>
          <w:szCs w:val="20"/>
          <w:lang w:val="en-US"/>
        </w:rPr>
        <w:t>Given the above,</w:t>
      </w:r>
      <w:r>
        <w:rPr>
          <w:rFonts w:ascii="Times New Roman" w:hAnsi="Times New Roman" w:cs="Times New Roman"/>
          <w:sz w:val="20"/>
          <w:szCs w:val="20"/>
          <w:lang w:val="en-US"/>
        </w:rPr>
        <w:t xml:space="preserve"> </w:t>
      </w:r>
      <w:r w:rsidRPr="00816735">
        <w:rPr>
          <w:rFonts w:ascii="Times New Roman" w:hAnsi="Times New Roman" w:cs="Times New Roman"/>
          <w:sz w:val="20"/>
          <w:szCs w:val="20"/>
          <w:lang w:val="en-US"/>
        </w:rPr>
        <w:t>the objective of this study was to analyze the perceptions of students of the Civil Engineering course, in the face o</w:t>
      </w:r>
      <w:r>
        <w:rPr>
          <w:rFonts w:ascii="Times New Roman" w:hAnsi="Times New Roman" w:cs="Times New Roman"/>
          <w:sz w:val="20"/>
          <w:szCs w:val="20"/>
          <w:lang w:val="en-US"/>
        </w:rPr>
        <w:t xml:space="preserve">f the Mariana disaster, from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S</w:t>
      </w:r>
      <w:r w:rsidRPr="00816735">
        <w:rPr>
          <w:rFonts w:ascii="Times New Roman" w:hAnsi="Times New Roman" w:cs="Times New Roman"/>
          <w:sz w:val="20"/>
          <w:szCs w:val="20"/>
          <w:lang w:val="en-US"/>
        </w:rPr>
        <w:t>TS approach (Science, Technology and Society), seeking to identify their possible SR on the subject.</w:t>
      </w:r>
      <w:r w:rsidR="00C76AE1">
        <w:rPr>
          <w:rFonts w:ascii="Times New Roman" w:hAnsi="Times New Roman" w:cs="Times New Roman"/>
          <w:sz w:val="20"/>
          <w:szCs w:val="20"/>
          <w:lang w:val="en-US"/>
        </w:rPr>
        <w:t xml:space="preserve"> </w:t>
      </w:r>
      <w:r w:rsidR="00C76AE1" w:rsidRPr="00C76AE1">
        <w:rPr>
          <w:rFonts w:ascii="Times New Roman" w:hAnsi="Times New Roman" w:cs="Times New Roman"/>
          <w:sz w:val="20"/>
          <w:szCs w:val="20"/>
          <w:lang w:val="en-US"/>
        </w:rPr>
        <w:t>To obtain the corpus of the work, we used the Free Word Association Technique (</w:t>
      </w:r>
      <w:r w:rsidR="00C76AE1">
        <w:rPr>
          <w:rFonts w:ascii="Times New Roman" w:hAnsi="Times New Roman" w:cs="Times New Roman"/>
          <w:sz w:val="20"/>
          <w:szCs w:val="20"/>
          <w:lang w:val="en-US"/>
        </w:rPr>
        <w:t>FW</w:t>
      </w:r>
      <w:r w:rsidR="00C76AE1" w:rsidRPr="00C76AE1">
        <w:rPr>
          <w:rFonts w:ascii="Times New Roman" w:hAnsi="Times New Roman" w:cs="Times New Roman"/>
          <w:sz w:val="20"/>
          <w:szCs w:val="20"/>
          <w:lang w:val="en-US"/>
        </w:rPr>
        <w:t>A</w:t>
      </w:r>
      <w:r w:rsidR="00C76AE1">
        <w:rPr>
          <w:rFonts w:ascii="Times New Roman" w:hAnsi="Times New Roman" w:cs="Times New Roman"/>
          <w:sz w:val="20"/>
          <w:szCs w:val="20"/>
          <w:lang w:val="en-US"/>
        </w:rPr>
        <w:t>T</w:t>
      </w:r>
      <w:r w:rsidR="00C76AE1" w:rsidRPr="00C76AE1">
        <w:rPr>
          <w:rFonts w:ascii="Times New Roman" w:hAnsi="Times New Roman" w:cs="Times New Roman"/>
          <w:sz w:val="20"/>
          <w:szCs w:val="20"/>
          <w:lang w:val="en-US"/>
        </w:rPr>
        <w:t>), which allowed the respondents a free expression about the inductive phrase “</w:t>
      </w:r>
      <w:proofErr w:type="spellStart"/>
      <w:r w:rsidR="00C76AE1" w:rsidRPr="00C76AE1">
        <w:rPr>
          <w:rFonts w:ascii="Times New Roman" w:hAnsi="Times New Roman" w:cs="Times New Roman"/>
          <w:sz w:val="20"/>
          <w:szCs w:val="20"/>
          <w:lang w:val="en-US"/>
        </w:rPr>
        <w:t>Barragem</w:t>
      </w:r>
      <w:proofErr w:type="spellEnd"/>
      <w:r w:rsidR="00C76AE1" w:rsidRPr="00C76AE1">
        <w:rPr>
          <w:rFonts w:ascii="Times New Roman" w:hAnsi="Times New Roman" w:cs="Times New Roman"/>
          <w:sz w:val="20"/>
          <w:szCs w:val="20"/>
          <w:lang w:val="en-US"/>
        </w:rPr>
        <w:t xml:space="preserve"> do </w:t>
      </w:r>
      <w:proofErr w:type="spellStart"/>
      <w:r w:rsidR="00C76AE1" w:rsidRPr="00C76AE1">
        <w:rPr>
          <w:rFonts w:ascii="Times New Roman" w:hAnsi="Times New Roman" w:cs="Times New Roman"/>
          <w:sz w:val="20"/>
          <w:szCs w:val="20"/>
          <w:lang w:val="en-US"/>
        </w:rPr>
        <w:t>Fundão</w:t>
      </w:r>
      <w:proofErr w:type="spellEnd"/>
      <w:r w:rsidR="00C76AE1" w:rsidRPr="00C76AE1">
        <w:rPr>
          <w:rFonts w:ascii="Times New Roman" w:hAnsi="Times New Roman" w:cs="Times New Roman"/>
          <w:sz w:val="20"/>
          <w:szCs w:val="20"/>
          <w:lang w:val="en-US"/>
        </w:rPr>
        <w:t xml:space="preserve"> / Mariana 2015”.</w:t>
      </w:r>
      <w:r w:rsidR="00C76AE1">
        <w:rPr>
          <w:rFonts w:ascii="Times New Roman" w:hAnsi="Times New Roman" w:cs="Times New Roman"/>
          <w:sz w:val="20"/>
          <w:szCs w:val="20"/>
          <w:lang w:val="en-US"/>
        </w:rPr>
        <w:t xml:space="preserve"> </w:t>
      </w:r>
      <w:r w:rsidR="00C76AE1" w:rsidRPr="00C76AE1">
        <w:rPr>
          <w:rFonts w:ascii="Times New Roman" w:hAnsi="Times New Roman" w:cs="Times New Roman"/>
          <w:sz w:val="20"/>
          <w:szCs w:val="20"/>
          <w:lang w:val="en-US"/>
        </w:rPr>
        <w:t>After collecting the data, we built a chart of four houses, which allowed us to identify the possible SR of the students.</w:t>
      </w:r>
      <w:r w:rsidR="00833FD3">
        <w:rPr>
          <w:rFonts w:ascii="Times New Roman" w:hAnsi="Times New Roman" w:cs="Times New Roman"/>
          <w:sz w:val="20"/>
          <w:szCs w:val="20"/>
          <w:lang w:val="en-US"/>
        </w:rPr>
        <w:t xml:space="preserve"> </w:t>
      </w:r>
      <w:r w:rsidR="00833FD3" w:rsidRPr="00833FD3">
        <w:rPr>
          <w:rFonts w:ascii="Times New Roman" w:hAnsi="Times New Roman" w:cs="Times New Roman"/>
          <w:sz w:val="20"/>
          <w:szCs w:val="20"/>
          <w:lang w:val="en-US"/>
        </w:rPr>
        <w:t>When analyzing the central core of the chart, we could see that the SR of future engineers is made up of information that was linked in the media after the disaster and technical concepts, arising from their formation, leaving their conceptions about society and the environment in the background</w:t>
      </w:r>
      <w:r w:rsidR="00833FD3">
        <w:rPr>
          <w:rFonts w:ascii="Times New Roman" w:hAnsi="Times New Roman" w:cs="Times New Roman"/>
          <w:sz w:val="20"/>
          <w:szCs w:val="20"/>
          <w:lang w:val="en-US"/>
        </w:rPr>
        <w:t xml:space="preserve">, </w:t>
      </w:r>
      <w:r w:rsidR="00787171" w:rsidRPr="00787171">
        <w:rPr>
          <w:rFonts w:ascii="Times New Roman" w:hAnsi="Times New Roman" w:cs="Times New Roman"/>
          <w:sz w:val="20"/>
          <w:szCs w:val="20"/>
          <w:lang w:val="en-US"/>
        </w:rPr>
        <w:t>showing the need for a more humanized training, supported by CTS studies.</w:t>
      </w:r>
    </w:p>
    <w:p w14:paraId="225FA427" w14:textId="38FD4E44" w:rsidR="003114E6" w:rsidRPr="00F047BB" w:rsidRDefault="003114E6" w:rsidP="00CD5097">
      <w:pPr>
        <w:ind w:firstLine="0"/>
        <w:rPr>
          <w:rFonts w:ascii="Times New Roman" w:eastAsia="Times New Roman" w:hAnsi="Times New Roman" w:cs="Times New Roman"/>
          <w:sz w:val="20"/>
          <w:szCs w:val="20"/>
          <w:lang w:eastAsia="pt-BR"/>
        </w:rPr>
      </w:pPr>
      <w:bookmarkStart w:id="3" w:name="_Hlk46316032"/>
      <w:r w:rsidRPr="00DD36A5">
        <w:rPr>
          <w:rFonts w:ascii="Times New Roman" w:hAnsi="Times New Roman" w:cs="Times New Roman"/>
          <w:b/>
          <w:bCs/>
          <w:sz w:val="20"/>
          <w:szCs w:val="20"/>
          <w:lang w:val="en-US"/>
          <w:rPrChange w:id="4" w:author="Autor">
            <w:rPr>
              <w:rFonts w:ascii="Times New Roman" w:hAnsi="Times New Roman" w:cs="Times New Roman"/>
              <w:b/>
              <w:bCs/>
              <w:sz w:val="20"/>
              <w:szCs w:val="20"/>
            </w:rPr>
          </w:rPrChange>
        </w:rPr>
        <w:t>Keywords</w:t>
      </w:r>
      <w:bookmarkEnd w:id="3"/>
      <w:r w:rsidRPr="00DD36A5">
        <w:rPr>
          <w:rFonts w:ascii="Times New Roman" w:hAnsi="Times New Roman" w:cs="Times New Roman"/>
          <w:b/>
          <w:bCs/>
          <w:sz w:val="20"/>
          <w:szCs w:val="20"/>
          <w:lang w:val="en-US"/>
          <w:rPrChange w:id="5" w:author="Autor">
            <w:rPr>
              <w:rFonts w:ascii="Times New Roman" w:hAnsi="Times New Roman" w:cs="Times New Roman"/>
              <w:b/>
              <w:bCs/>
              <w:sz w:val="20"/>
              <w:szCs w:val="20"/>
            </w:rPr>
          </w:rPrChange>
        </w:rPr>
        <w:t>:</w:t>
      </w:r>
      <w:r w:rsidRPr="00DD36A5">
        <w:rPr>
          <w:rFonts w:ascii="Times New Roman" w:hAnsi="Times New Roman" w:cs="Times New Roman"/>
          <w:sz w:val="20"/>
          <w:szCs w:val="20"/>
          <w:lang w:val="en-US"/>
          <w:rPrChange w:id="6" w:author="Autor">
            <w:rPr>
              <w:rFonts w:ascii="Times New Roman" w:hAnsi="Times New Roman" w:cs="Times New Roman"/>
              <w:sz w:val="20"/>
              <w:szCs w:val="20"/>
            </w:rPr>
          </w:rPrChange>
        </w:rPr>
        <w:t xml:space="preserve"> </w:t>
      </w:r>
      <w:r w:rsidR="0028085B" w:rsidRPr="00DD36A5">
        <w:rPr>
          <w:rFonts w:ascii="Times New Roman" w:hAnsi="Times New Roman" w:cs="Times New Roman"/>
          <w:sz w:val="20"/>
          <w:szCs w:val="20"/>
          <w:lang w:val="en-US"/>
          <w:rPrChange w:id="7" w:author="Autor">
            <w:rPr>
              <w:rFonts w:ascii="Times New Roman" w:hAnsi="Times New Roman" w:cs="Times New Roman"/>
              <w:sz w:val="20"/>
              <w:szCs w:val="20"/>
            </w:rPr>
          </w:rPrChange>
        </w:rPr>
        <w:t>Social Representations</w:t>
      </w:r>
      <w:r w:rsidRPr="00DD36A5">
        <w:rPr>
          <w:rFonts w:ascii="Times New Roman" w:hAnsi="Times New Roman" w:cs="Times New Roman"/>
          <w:sz w:val="20"/>
          <w:szCs w:val="20"/>
          <w:lang w:val="en-US"/>
          <w:rPrChange w:id="8" w:author="Autor">
            <w:rPr>
              <w:rFonts w:ascii="Times New Roman" w:hAnsi="Times New Roman" w:cs="Times New Roman"/>
              <w:sz w:val="20"/>
              <w:szCs w:val="20"/>
            </w:rPr>
          </w:rPrChange>
        </w:rPr>
        <w:t xml:space="preserve">. </w:t>
      </w:r>
      <w:r w:rsidR="0028085B" w:rsidRPr="00DD36A5">
        <w:rPr>
          <w:rFonts w:ascii="Times New Roman" w:hAnsi="Times New Roman" w:cs="Times New Roman"/>
          <w:sz w:val="20"/>
          <w:szCs w:val="20"/>
          <w:lang w:val="en-US"/>
          <w:rPrChange w:id="9" w:author="Autor">
            <w:rPr>
              <w:rFonts w:ascii="Times New Roman" w:hAnsi="Times New Roman" w:cs="Times New Roman"/>
              <w:sz w:val="20"/>
              <w:szCs w:val="20"/>
            </w:rPr>
          </w:rPrChange>
        </w:rPr>
        <w:t>Mariana disaster</w:t>
      </w:r>
      <w:r w:rsidRPr="00DD36A5">
        <w:rPr>
          <w:rFonts w:ascii="Times New Roman" w:hAnsi="Times New Roman" w:cs="Times New Roman"/>
          <w:sz w:val="20"/>
          <w:szCs w:val="20"/>
          <w:lang w:val="en-US"/>
          <w:rPrChange w:id="10" w:author="Autor">
            <w:rPr>
              <w:rFonts w:ascii="Times New Roman" w:hAnsi="Times New Roman" w:cs="Times New Roman"/>
              <w:sz w:val="20"/>
              <w:szCs w:val="20"/>
            </w:rPr>
          </w:rPrChange>
        </w:rPr>
        <w:t xml:space="preserve">. </w:t>
      </w:r>
      <w:r w:rsidR="0028085B" w:rsidRPr="00F047BB">
        <w:rPr>
          <w:rFonts w:ascii="Times New Roman" w:hAnsi="Times New Roman" w:cs="Times New Roman"/>
          <w:sz w:val="20"/>
          <w:szCs w:val="20"/>
        </w:rPr>
        <w:t>STS</w:t>
      </w:r>
      <w:r w:rsidRPr="00F047BB">
        <w:rPr>
          <w:rFonts w:ascii="Times New Roman" w:hAnsi="Times New Roman" w:cs="Times New Roman"/>
          <w:sz w:val="20"/>
          <w:szCs w:val="20"/>
        </w:rPr>
        <w:t>.</w:t>
      </w:r>
    </w:p>
    <w:p w14:paraId="29F8F288" w14:textId="77777777" w:rsidR="00D4519E" w:rsidRPr="00F047BB" w:rsidRDefault="00D4519E" w:rsidP="002E5887">
      <w:pPr>
        <w:pStyle w:val="NormalWeb"/>
        <w:spacing w:before="240" w:beforeAutospacing="0" w:after="240" w:afterAutospacing="0"/>
        <w:rPr>
          <w:rStyle w:val="Forte"/>
        </w:rPr>
      </w:pPr>
    </w:p>
    <w:p w14:paraId="480161FA" w14:textId="1D92F620" w:rsidR="00F6203B" w:rsidRPr="00E9669C" w:rsidRDefault="001351AE" w:rsidP="00D4519E">
      <w:pPr>
        <w:pStyle w:val="NormalWeb"/>
        <w:spacing w:before="240" w:beforeAutospacing="0" w:after="240" w:afterAutospacing="0"/>
        <w:ind w:firstLine="0"/>
        <w:rPr>
          <w:rStyle w:val="Forte"/>
        </w:rPr>
      </w:pPr>
      <w:r>
        <w:rPr>
          <w:rStyle w:val="Forte"/>
        </w:rPr>
        <w:t>Introdução</w:t>
      </w:r>
    </w:p>
    <w:p w14:paraId="28AE8778" w14:textId="33EE0D3A" w:rsidR="00A61DEE" w:rsidRDefault="00A61DEE" w:rsidP="00D4519E">
      <w:pPr>
        <w:pStyle w:val="NormalWeb"/>
        <w:spacing w:before="0" w:beforeAutospacing="0"/>
        <w:contextualSpacing/>
      </w:pPr>
      <w:r>
        <w:t xml:space="preserve">Dentro de um curto período de tempo houve o rompimento de algumas barragens no </w:t>
      </w:r>
      <w:r w:rsidR="00DF3B31">
        <w:t>Brasil</w:t>
      </w:r>
      <w:r>
        <w:t>, o que acarretou em graves problemas ambientais, sociais, políticos e econômicos. Diante destas situações, percebemos que estas questões ambientais nem sempre são tratadas de maneira aprofundada no ensino superior, ou seja, na maioria das vezes os alunos sabem que ocorreu o desastre, mas não compreendem o porquê do ocorrido e muito menos como se posicionar social, pol</w:t>
      </w:r>
      <w:r w:rsidR="002700E5">
        <w:t>í</w:t>
      </w:r>
      <w:r>
        <w:t>tica e cientificamente sobre o fato.</w:t>
      </w:r>
    </w:p>
    <w:p w14:paraId="4A8FCCE0" w14:textId="79ABAA9F" w:rsidR="00A61DEE" w:rsidRDefault="00A61DEE" w:rsidP="00D4519E">
      <w:pPr>
        <w:pStyle w:val="NormalWeb"/>
        <w:spacing w:before="0" w:beforeAutospacing="0"/>
        <w:contextualSpacing/>
      </w:pPr>
      <w:r>
        <w:t>O desastre de Mariana foi considerado de grande impacto ambiental, além de causar 19 mortes e gerar problemas econômicos para os moradores da região. Mediante este ocorrido, tomamos como ponto de partida os</w:t>
      </w:r>
      <w:r w:rsidR="00B266B3">
        <w:t>/as</w:t>
      </w:r>
      <w:r>
        <w:t xml:space="preserve"> profissionais que atuam na construção e manutenção destas barragens, que em sua grande maioria são engenheiros</w:t>
      </w:r>
      <w:r w:rsidR="00B266B3">
        <w:t>/as</w:t>
      </w:r>
      <w:r>
        <w:t xml:space="preserve"> civis. Cada profissional da área possui uma visão, uma representação acerca do ocorrido em Mariana, isto vai depender do contexto histórico que o indivíduo se encontra, seu cotidiano e sua vivência. Moscovici (1978) afirma que a Representação Social (RS) é uma modalidade particular do conhecimento, cuja função é a elaboração dos comportamentos e a comunicação entre os indivíduos. Assim</w:t>
      </w:r>
      <w:r w:rsidR="00530380">
        <w:t>,</w:t>
      </w:r>
      <w:r>
        <w:t xml:space="preserve"> cada indivíduo possui uma ideia e posicionamento particular sobre o fato. </w:t>
      </w:r>
    </w:p>
    <w:p w14:paraId="09B395C1" w14:textId="615A9486" w:rsidR="00A61DEE" w:rsidRDefault="00A61DEE" w:rsidP="00D4519E">
      <w:pPr>
        <w:pStyle w:val="NormalWeb"/>
        <w:spacing w:before="240" w:beforeAutospacing="0"/>
        <w:contextualSpacing/>
      </w:pPr>
      <w:r>
        <w:t>O público alvo desta pesquisa foram alunos</w:t>
      </w:r>
      <w:r w:rsidR="00B266B3">
        <w:t>/as</w:t>
      </w:r>
      <w:r>
        <w:t xml:space="preserve"> do curso de Engenharia Civil, matriculados</w:t>
      </w:r>
      <w:r w:rsidR="00B266B3">
        <w:t>/as</w:t>
      </w:r>
      <w:r>
        <w:t xml:space="preserve"> no 5º e 6º período</w:t>
      </w:r>
      <w:r w:rsidR="00530380">
        <w:t>s</w:t>
      </w:r>
      <w:r w:rsidR="009D40BE">
        <w:t>, que cursa</w:t>
      </w:r>
      <w:r w:rsidR="00E87279">
        <w:t>vam</w:t>
      </w:r>
      <w:r w:rsidR="009D40BE">
        <w:t xml:space="preserve"> as disciplinas de </w:t>
      </w:r>
      <w:r w:rsidR="00530380">
        <w:t>F</w:t>
      </w:r>
      <w:r w:rsidR="009D40BE">
        <w:t xml:space="preserve">undações e de </w:t>
      </w:r>
      <w:r w:rsidR="00530380">
        <w:t>M</w:t>
      </w:r>
      <w:r w:rsidR="009D40BE">
        <w:t>ecânica dos solos</w:t>
      </w:r>
      <w:r w:rsidR="00E87279">
        <w:t xml:space="preserve"> no primeiro semestre de 2019</w:t>
      </w:r>
      <w:r>
        <w:t xml:space="preserve">, na Universidade Tecnológica Federal do Paraná (UTFPR) – </w:t>
      </w:r>
      <w:r w:rsidRPr="002700E5">
        <w:rPr>
          <w:i/>
        </w:rPr>
        <w:t>Campus</w:t>
      </w:r>
      <w:r>
        <w:t xml:space="preserve"> Campo Mourão. Durante o desenvolvimento da pesquisa, procuramos responder a seguinte questão problema: Os</w:t>
      </w:r>
      <w:r w:rsidR="00B266B3">
        <w:t>/as</w:t>
      </w:r>
      <w:r>
        <w:t xml:space="preserve"> estudantes de Engenharia Civil da UTFPR compartilham de RS sobre o desastre de Mariana?</w:t>
      </w:r>
    </w:p>
    <w:p w14:paraId="66226CBA" w14:textId="4B52959F" w:rsidR="00F6203B" w:rsidRDefault="00A61DEE" w:rsidP="00D4519E">
      <w:pPr>
        <w:pStyle w:val="NormalWeb"/>
        <w:spacing w:before="0" w:beforeAutospacing="0"/>
        <w:contextualSpacing/>
      </w:pPr>
      <w:r>
        <w:t>Logo, o objetivo principal do trabalho foi o de identificar as percepções dos</w:t>
      </w:r>
      <w:r w:rsidR="00B266B3">
        <w:t>/as</w:t>
      </w:r>
      <w:r>
        <w:t xml:space="preserve"> estudantes deste curso de engenharia, diante do desastre de Mariana, a partir de uma abordagem CTS, buscando analisar as possíveis RS </w:t>
      </w:r>
      <w:r w:rsidR="00CB41C4">
        <w:t>apresentadas pelos</w:t>
      </w:r>
      <w:r w:rsidR="00B266B3">
        <w:t>/as</w:t>
      </w:r>
      <w:r>
        <w:t xml:space="preserve"> mesmos</w:t>
      </w:r>
      <w:r w:rsidR="00B266B3">
        <w:t>/as</w:t>
      </w:r>
      <w:r>
        <w:t xml:space="preserve"> sobre o assunto.</w:t>
      </w:r>
    </w:p>
    <w:p w14:paraId="70BF0660" w14:textId="6B648948" w:rsidR="00A61DEE" w:rsidRDefault="00A61DEE" w:rsidP="00A61DEE">
      <w:pPr>
        <w:pStyle w:val="NormalWeb"/>
        <w:spacing w:before="0" w:beforeAutospacing="0" w:after="0" w:afterAutospacing="0"/>
        <w:contextualSpacing/>
      </w:pPr>
    </w:p>
    <w:p w14:paraId="0AF38B77" w14:textId="77777777" w:rsidR="00A61DEE" w:rsidRPr="00E9669C" w:rsidRDefault="00A61DEE" w:rsidP="00A61DEE">
      <w:pPr>
        <w:pStyle w:val="NormalWeb"/>
        <w:spacing w:before="240" w:beforeAutospacing="0" w:after="240" w:afterAutospacing="0"/>
        <w:contextualSpacing/>
      </w:pPr>
    </w:p>
    <w:p w14:paraId="129684FE" w14:textId="53D37A4F" w:rsidR="00A61DEE" w:rsidRDefault="001351AE" w:rsidP="00D4519E">
      <w:pPr>
        <w:pStyle w:val="NormalWeb"/>
        <w:spacing w:before="240" w:beforeAutospacing="0" w:after="240" w:afterAutospacing="0"/>
        <w:ind w:firstLine="0"/>
        <w:rPr>
          <w:rStyle w:val="Forte"/>
        </w:rPr>
      </w:pPr>
      <w:r w:rsidRPr="001351AE">
        <w:rPr>
          <w:rStyle w:val="Forte"/>
        </w:rPr>
        <w:t>A teoria d</w:t>
      </w:r>
      <w:r w:rsidR="006062F4">
        <w:rPr>
          <w:rStyle w:val="Forte"/>
        </w:rPr>
        <w:t>as</w:t>
      </w:r>
      <w:r w:rsidRPr="001351AE">
        <w:rPr>
          <w:rStyle w:val="Forte"/>
        </w:rPr>
        <w:t xml:space="preserve"> Representaç</w:t>
      </w:r>
      <w:r w:rsidR="006062F4">
        <w:rPr>
          <w:rStyle w:val="Forte"/>
        </w:rPr>
        <w:t>ões</w:t>
      </w:r>
      <w:r w:rsidRPr="001351AE">
        <w:rPr>
          <w:rStyle w:val="Forte"/>
        </w:rPr>
        <w:t xml:space="preserve"> Socia</w:t>
      </w:r>
      <w:r w:rsidR="006062F4">
        <w:rPr>
          <w:rStyle w:val="Forte"/>
        </w:rPr>
        <w:t>is</w:t>
      </w:r>
    </w:p>
    <w:p w14:paraId="393D2DD8" w14:textId="74683726" w:rsidR="001351AE" w:rsidRPr="00A61DEE" w:rsidRDefault="00A61DEE" w:rsidP="00D4519E">
      <w:pPr>
        <w:pStyle w:val="NormalWeb"/>
        <w:spacing w:before="0" w:beforeAutospacing="0" w:after="0" w:afterAutospacing="0"/>
        <w:ind w:firstLine="0"/>
        <w:rPr>
          <w:b/>
          <w:bCs/>
        </w:rPr>
      </w:pPr>
      <w:r>
        <w:rPr>
          <w:rStyle w:val="Forte"/>
        </w:rPr>
        <w:tab/>
      </w:r>
      <w:r w:rsidR="001351AE">
        <w:t>A RS é utilizada como referencial teórico do presente trabalho</w:t>
      </w:r>
      <w:r w:rsidR="00FB5121">
        <w:t>,</w:t>
      </w:r>
      <w:r w:rsidR="001351AE">
        <w:t xml:space="preserve"> pois a mesma pre</w:t>
      </w:r>
      <w:ins w:id="11" w:author="Autor">
        <w:r w:rsidR="00750C8D">
          <w:t>z</w:t>
        </w:r>
      </w:ins>
      <w:del w:id="12" w:author="Autor">
        <w:r w:rsidR="001351AE" w:rsidDel="00750C8D">
          <w:delText>s</w:delText>
        </w:r>
      </w:del>
      <w:r w:rsidR="001351AE">
        <w:t>a pela subjetividad</w:t>
      </w:r>
      <w:r w:rsidR="00CB41C4">
        <w:t xml:space="preserve">e do sujeito, isto é, </w:t>
      </w:r>
      <w:r w:rsidR="00B266B3">
        <w:t>contribui</w:t>
      </w:r>
      <w:r w:rsidR="001351AE">
        <w:t xml:space="preserve"> para formar e orientar comportamentos que são próprios de um grupo</w:t>
      </w:r>
      <w:r w:rsidR="00FB5121">
        <w:t xml:space="preserve"> e </w:t>
      </w:r>
      <w:r w:rsidR="001351AE">
        <w:t xml:space="preserve">inerentes </w:t>
      </w:r>
      <w:r w:rsidR="00FB5121">
        <w:t>à</w:t>
      </w:r>
      <w:r w:rsidR="001351AE">
        <w:t xml:space="preserve">s pessoas que constituem o mesmo. Tal teoria pode ser identificada nos discursos, nos gestos e </w:t>
      </w:r>
      <w:r w:rsidR="00FB5121">
        <w:t xml:space="preserve">nas </w:t>
      </w:r>
      <w:r w:rsidR="001351AE">
        <w:t xml:space="preserve">palavras proferidas para esclarecer uma opinião </w:t>
      </w:r>
      <w:r w:rsidR="001351AE">
        <w:lastRenderedPageBreak/>
        <w:t xml:space="preserve">sobre determinado assunto (VIEIRA; MELO, 2016). </w:t>
      </w:r>
      <w:r w:rsidR="00472662">
        <w:t xml:space="preserve">Essas mensagens, que são mediadas através da linguagem, são estabelecidas socialmente e estão ancoradas na realidade de cada indivíduo que as emitem (FRANCO, 2004). </w:t>
      </w:r>
    </w:p>
    <w:p w14:paraId="388C82F5" w14:textId="62613781" w:rsidR="00A61DEE" w:rsidRDefault="001351AE" w:rsidP="00D4519E">
      <w:pPr>
        <w:pStyle w:val="NormalWeb"/>
        <w:spacing w:before="0" w:beforeAutospacing="0" w:after="0" w:afterAutospacing="0"/>
        <w:ind w:firstLine="708"/>
      </w:pPr>
      <w:r>
        <w:t>O respeito</w:t>
      </w:r>
      <w:r w:rsidR="00DF3B31">
        <w:t xml:space="preserve"> e</w:t>
      </w:r>
      <w:r>
        <w:t xml:space="preserve"> a subjetividade é declarado por Moscovici (2012) como uma característica da RS, pois o ponto de partida da mesma é a diversidade dos indivíduos, atitudes e fenômenos, sempre levando em consideração todas as especificidades. Assim, a RS é utilizada como forma de mostrar a realidade cotidiana dos sujeitos, além de suas percepções individuais e coletivas sobre um determinado objeto (VIEIRA; MELO, 2016). Logo, a RS, pode ser definida como</w:t>
      </w:r>
      <w:r w:rsidR="00A61DEE">
        <w:t>:</w:t>
      </w:r>
      <w:r>
        <w:t xml:space="preserve"> </w:t>
      </w:r>
    </w:p>
    <w:p w14:paraId="5CDB4F1B" w14:textId="47D7B01F" w:rsidR="001351AE" w:rsidRPr="00A61DEE" w:rsidRDefault="001351AE" w:rsidP="00D4519E">
      <w:pPr>
        <w:pStyle w:val="NormalWeb"/>
        <w:spacing w:before="0" w:beforeAutospacing="0" w:after="0" w:afterAutospacing="0"/>
        <w:ind w:left="2268" w:firstLine="0"/>
        <w:rPr>
          <w:sz w:val="20"/>
          <w:szCs w:val="20"/>
        </w:rPr>
      </w:pPr>
      <w:r w:rsidRPr="00A61DEE">
        <w:rPr>
          <w:sz w:val="20"/>
          <w:szCs w:val="20"/>
        </w:rPr>
        <w:t xml:space="preserve">Um conjunto de conceitos, proposições e explicações criado na vida quotidiana no decurso da comunicação interindividual. São o equivalente na nossa sociedade, dos mitos e sistemas de crenças das sociedades tradicionais; podem ainda ser vistas como a versão contemporânea do senso comum (MOSCOVICI, 1981, p. 181, apud SÁ, 1996, p. 311). </w:t>
      </w:r>
    </w:p>
    <w:p w14:paraId="36E751AA" w14:textId="5BA22C3E" w:rsidR="001351AE" w:rsidRDefault="001351AE" w:rsidP="00D4519E">
      <w:pPr>
        <w:pStyle w:val="NormalWeb"/>
        <w:spacing w:before="0" w:beforeAutospacing="0" w:after="0" w:afterAutospacing="0"/>
        <w:ind w:firstLine="708"/>
      </w:pPr>
      <w:r>
        <w:t xml:space="preserve">Diariamente construímos novas representações, a partir do debate de eventos, ideias, problemas, sejam pessoais ou coletivos, estamos aprendendo a compreender, gerenciar, ou até mesmo </w:t>
      </w:r>
      <w:r w:rsidR="002700E5">
        <w:t>confrontar n</w:t>
      </w:r>
      <w:r>
        <w:t>ovas informações. Neste sentido, a RS nos permite identificar e interpretar os diferentes aspectos de nossa realidade cotidiana para que tenhamos condições de tomar uma posição a respeito da nossa viv</w:t>
      </w:r>
      <w:r w:rsidR="00FB5121">
        <w:t>ê</w:t>
      </w:r>
      <w:r>
        <w:t>ncia (JODELET, 2001).</w:t>
      </w:r>
    </w:p>
    <w:p w14:paraId="306C360D" w14:textId="64D2E052" w:rsidR="00C137B6" w:rsidRDefault="00CB41C4" w:rsidP="00F047BB">
      <w:pPr>
        <w:pStyle w:val="NormalWeb"/>
        <w:spacing w:before="0" w:beforeAutospacing="0" w:after="0" w:afterAutospacing="0"/>
        <w:ind w:firstLine="708"/>
      </w:pPr>
      <w:r>
        <w:t xml:space="preserve">Ainda de acordo com </w:t>
      </w:r>
      <w:r w:rsidR="001351AE" w:rsidRPr="00F047BB">
        <w:t>Jodelet (2001)</w:t>
      </w:r>
      <w:r>
        <w:t xml:space="preserve">, </w:t>
      </w:r>
      <w:r w:rsidR="001351AE">
        <w:t xml:space="preserve">a RS é </w:t>
      </w:r>
      <w:r w:rsidR="00FB5121">
        <w:t xml:space="preserve">um </w:t>
      </w:r>
      <w:r w:rsidR="001351AE">
        <w:t xml:space="preserve">fenômeno complexo, uma vez que, apresenta uma riqueza fenomênica, como elementos informativos, cognitivos, ideológicos, normativos, crenças, valores, atitudes, opiniões, imagens, entre outros. Esses fenômenos recebem o </w:t>
      </w:r>
      <w:r w:rsidR="001351AE" w:rsidRPr="00F51022">
        <w:rPr>
          <w:i/>
        </w:rPr>
        <w:t>status</w:t>
      </w:r>
      <w:r w:rsidR="001351AE">
        <w:t xml:space="preserve"> de saber, pois dizem muito sobre o estado da realidade, e são o ponto de partida da investigação científica, que</w:t>
      </w:r>
      <w:r w:rsidR="00FB5121">
        <w:t>,</w:t>
      </w:r>
      <w:r w:rsidR="001351AE">
        <w:t xml:space="preserve"> por sua vez, descreve, analisa, explica suas dimensões, formas e processos de funcionamento. </w:t>
      </w:r>
      <w:r>
        <w:t>Assim p</w:t>
      </w:r>
      <w:r w:rsidR="003E7F27">
        <w:t xml:space="preserve">ara a autora, RS referem-se a </w:t>
      </w:r>
    </w:p>
    <w:p w14:paraId="66AFAC26" w14:textId="0B5A4CF3" w:rsidR="00C137B6" w:rsidRPr="00D263EA" w:rsidRDefault="00C137B6" w:rsidP="00D263EA">
      <w:pPr>
        <w:pStyle w:val="NormalWeb"/>
        <w:spacing w:before="0" w:beforeAutospacing="0" w:after="0" w:afterAutospacing="0"/>
        <w:ind w:left="2268" w:firstLine="0"/>
        <w:rPr>
          <w:sz w:val="20"/>
          <w:szCs w:val="20"/>
        </w:rPr>
      </w:pPr>
      <w:r w:rsidRPr="00D263EA">
        <w:rPr>
          <w:sz w:val="20"/>
          <w:szCs w:val="20"/>
        </w:rPr>
        <w:t>[...] uma forma de conhecimento, socialmente elaborada e partilhada, com um objetivo prático, e que contribui para a construção de uma realidade comum a um conjunto social. Igualmente designada como saber de senso comum ou ainda saber ingênuo, natural, esta forma de conhecimento diferenciada, entre outras, do conhecimento científico. Entretanto, é tida como um objeto de estudo tão legítimo quanto este, devido</w:t>
      </w:r>
      <w:r w:rsidR="00D263EA" w:rsidRPr="00D263EA">
        <w:rPr>
          <w:sz w:val="20"/>
          <w:szCs w:val="20"/>
        </w:rPr>
        <w:t xml:space="preserve"> à sua importância na vida social e à elucidação possibilitadora dos processos cognitivos e das interações sociais</w:t>
      </w:r>
      <w:r w:rsidR="003E7F27" w:rsidRPr="00F047BB">
        <w:rPr>
          <w:sz w:val="20"/>
          <w:szCs w:val="20"/>
        </w:rPr>
        <w:t xml:space="preserve"> (JODELET,2001, p. 22)</w:t>
      </w:r>
      <w:r w:rsidR="00D263EA" w:rsidRPr="00F047BB">
        <w:rPr>
          <w:sz w:val="20"/>
          <w:szCs w:val="20"/>
        </w:rPr>
        <w:t xml:space="preserve">. </w:t>
      </w:r>
    </w:p>
    <w:p w14:paraId="77907BCB" w14:textId="683C6387" w:rsidR="00F6203B" w:rsidRDefault="001351AE" w:rsidP="00D4519E">
      <w:pPr>
        <w:pStyle w:val="NormalWeb"/>
        <w:spacing w:before="0" w:beforeAutospacing="0" w:after="0" w:afterAutospacing="0"/>
        <w:ind w:firstLine="708"/>
      </w:pPr>
      <w:proofErr w:type="spellStart"/>
      <w:r>
        <w:t>Reigota</w:t>
      </w:r>
      <w:proofErr w:type="spellEnd"/>
      <w:r>
        <w:t xml:space="preserve"> (2013) </w:t>
      </w:r>
      <w:r w:rsidR="00FB5121">
        <w:t xml:space="preserve">postula </w:t>
      </w:r>
      <w:r>
        <w:t>que diferente dos conceitos científicos, que buscam explicar os fenômenos rigorosamente, a RS se ancora na compreensão descompromissada do real, mesm</w:t>
      </w:r>
      <w:r w:rsidR="00FB5121">
        <w:t>o</w:t>
      </w:r>
      <w:r>
        <w:t xml:space="preserve"> que haja um aspecto de cientificidade, não </w:t>
      </w:r>
      <w:r w:rsidR="00FB5121">
        <w:t>se coloca</w:t>
      </w:r>
      <w:r>
        <w:t xml:space="preserve"> diante de um padrão inflexível de conhecimento. Assim, a </w:t>
      </w:r>
      <w:r w:rsidR="00A61DEE">
        <w:t>RS não</w:t>
      </w:r>
      <w:r>
        <w:t xml:space="preserve"> segue uma fórmula, depende diretamente da vivência de cada indivíduo.</w:t>
      </w:r>
    </w:p>
    <w:p w14:paraId="12EDE4E2" w14:textId="4D0D94EC" w:rsidR="00D4519E" w:rsidRPr="00E9669C" w:rsidRDefault="00662D03" w:rsidP="00A61DEE">
      <w:pPr>
        <w:pStyle w:val="NormalWeb"/>
        <w:spacing w:before="0" w:beforeAutospacing="0" w:after="0"/>
        <w:ind w:firstLine="708"/>
      </w:pPr>
      <w:r>
        <w:t>Pode-se considerar a</w:t>
      </w:r>
      <w:r w:rsidR="0032140B">
        <w:t>s</w:t>
      </w:r>
      <w:r>
        <w:t xml:space="preserve"> RS como elaborações mentais construídas socialmente entre a atividade psíquica do sujeito e o objeto do conhecimento, por meio das práticas sociais e históricas da humanidade, sendo expressa pela linguagem (FRANCO, 2007). Ademais, deve-se salientar que o sujeito e o objeto do conhecimento não são funcionalmente distintos, pelo contrário, formam um conjunto indissociável. </w:t>
      </w:r>
      <w:r w:rsidR="00FB5121">
        <w:t>Dito de outra forma</w:t>
      </w:r>
      <w:r>
        <w:t xml:space="preserve">, é a relação sujeito-objeto que determina o próprio objeto (MAZZOTTI, 2002). </w:t>
      </w:r>
      <w:r w:rsidR="006C3326">
        <w:t xml:space="preserve">Nesse sentido, Alex Leontiev (1978) afirma que as RS são comportamentos em miniatura, </w:t>
      </w:r>
      <w:r w:rsidR="00FB5121">
        <w:t xml:space="preserve">haja visto que </w:t>
      </w:r>
      <w:r w:rsidR="006C3326">
        <w:t xml:space="preserve">o objeto pensado e falado é resultado da atividade humana, uma réplica interiorizada da ação (FRANCO, 2007). </w:t>
      </w:r>
    </w:p>
    <w:p w14:paraId="1DA546E4" w14:textId="18075FD2" w:rsidR="00F6203B" w:rsidRDefault="00A61DEE" w:rsidP="00D4519E">
      <w:pPr>
        <w:pStyle w:val="NormalWeb"/>
        <w:spacing w:before="240" w:beforeAutospacing="0" w:after="240" w:afterAutospacing="0"/>
        <w:ind w:firstLine="0"/>
        <w:rPr>
          <w:rStyle w:val="Forte"/>
        </w:rPr>
      </w:pPr>
      <w:r>
        <w:rPr>
          <w:rStyle w:val="Forte"/>
        </w:rPr>
        <w:t>Ciência, Tecnologia e Sociedade</w:t>
      </w:r>
    </w:p>
    <w:p w14:paraId="45F62E96" w14:textId="0933DCA7" w:rsidR="00A61DEE" w:rsidRPr="00A61DEE" w:rsidRDefault="00A61DEE" w:rsidP="00D4519E">
      <w:pPr>
        <w:pStyle w:val="NormalWeb"/>
        <w:spacing w:before="0" w:beforeAutospacing="0" w:after="0" w:afterAutospacing="0"/>
      </w:pPr>
      <w:r w:rsidRPr="00A61DEE">
        <w:t xml:space="preserve">Até os dias atuais a ciência é vista por muitos como um dogma inquestionável, </w:t>
      </w:r>
      <w:r w:rsidR="00CB68A4">
        <w:t xml:space="preserve">de forma que </w:t>
      </w:r>
      <w:r w:rsidRPr="00A61DEE">
        <w:t xml:space="preserve">é possível observar essa influência da razão científica em diversos aspectos do comportamento humano. </w:t>
      </w:r>
      <w:r w:rsidR="00CB68A4">
        <w:t>Entretanto</w:t>
      </w:r>
      <w:r w:rsidRPr="00A61DEE">
        <w:t xml:space="preserve">, essa conduta não é recente, visto que as sociedades </w:t>
      </w:r>
      <w:r w:rsidRPr="00A61DEE">
        <w:lastRenderedPageBreak/>
        <w:t xml:space="preserve">modernas já colocavam toda sua fé na ciência e na tecnologia como se </w:t>
      </w:r>
      <w:r w:rsidR="00CB68A4" w:rsidRPr="00A61DEE">
        <w:t>fosse</w:t>
      </w:r>
      <w:r w:rsidRPr="00A61DEE">
        <w:t xml:space="preserve"> uma espécie de divindade, mudando seus comportamentos, lógicas e razões (SANTOS; MORTIMER, 2000). </w:t>
      </w:r>
    </w:p>
    <w:p w14:paraId="10660EFB" w14:textId="45F4FC85" w:rsidR="00A61DEE" w:rsidRPr="00A61DEE" w:rsidRDefault="00A61DEE" w:rsidP="00D4519E">
      <w:pPr>
        <w:pStyle w:val="NormalWeb"/>
        <w:spacing w:before="0" w:beforeAutospacing="0" w:after="0" w:afterAutospacing="0"/>
      </w:pPr>
      <w:r w:rsidRPr="00A61DEE">
        <w:t>É inegável as contribuições da ciência e da tecnologia para o desenvolvimento da humanidade, todavia, não devemos acreditar em uma neutralidade científica, muito menos no poder da ciência em resolver problemas éticos e sociopolíticos, isto porque, segundo Habermas (1983), esse sentimento cientificista também é uma função ideológica de dominação. Ademais, é notório as interferências da ciência e da tecnologia no meio ambiente, logo, não é possível a ideia de ciência pela ciência, sem considerar seus impactos, efeitos e aplicações. E é diante desses impasses que surgem os estudos sobre Ciência, Tecnologia e Sociedade (CTS), além de um novo modo de produção de conhecimento (SANTOS; MORTIMER, 2000).</w:t>
      </w:r>
    </w:p>
    <w:p w14:paraId="36596889" w14:textId="13933C64" w:rsidR="00A61DEE" w:rsidRPr="00A61DEE" w:rsidRDefault="00A61DEE" w:rsidP="00D4519E">
      <w:pPr>
        <w:pStyle w:val="NormalWeb"/>
        <w:spacing w:before="0" w:beforeAutospacing="0" w:after="0" w:afterAutospacing="0"/>
      </w:pPr>
      <w:r w:rsidRPr="00A61DEE">
        <w:t>De modo geral, podemos definir CTS como uma área de estudos que busca tratar a ciência e a tecnologia considerando suas relações, consequências e respostas sociais. Os estudos CTS procuram integrar os diversos saberes das áreas dos conhecimentos, ao invés de abordar de maneira fragmentada e descontextualizada.</w:t>
      </w:r>
      <w:r w:rsidR="00F51022">
        <w:t xml:space="preserve"> Também é objetivo do estudo CTS</w:t>
      </w:r>
      <w:r w:rsidRPr="00A61DEE">
        <w:t xml:space="preserve"> pensar acerca dos fenômenos sociais, as condições da existência humana, além de analisar as dimensões sociais do desenvolvimento tecnológico (BAZZO, 2002).</w:t>
      </w:r>
    </w:p>
    <w:p w14:paraId="1F0C0FD6" w14:textId="3630C604" w:rsidR="00A61DEE" w:rsidRPr="00A61DEE" w:rsidRDefault="00A61DEE" w:rsidP="00D4519E">
      <w:pPr>
        <w:pStyle w:val="NormalWeb"/>
        <w:spacing w:before="0" w:beforeAutospacing="0" w:after="0" w:afterAutospacing="0"/>
      </w:pPr>
      <w:r w:rsidRPr="00A61DEE">
        <w:t xml:space="preserve">Neste contexto, Chassot (2003) expressa a necessidade de haver uma alfabetização científica, </w:t>
      </w:r>
      <w:r w:rsidR="00CB68A4">
        <w:t xml:space="preserve">na qual </w:t>
      </w:r>
      <w:r w:rsidRPr="00A61DEE">
        <w:t xml:space="preserve">devemos encarar a ciência como uma linguagem criada para os homens e mulheres explicarem o mundo natural. É necessário compreendermos esta linguagem assim como entendemos algo escrito em nossa língua materna, </w:t>
      </w:r>
      <w:r w:rsidR="00CB68A4">
        <w:t xml:space="preserve">posto que </w:t>
      </w:r>
      <w:r w:rsidRPr="00A61DEE">
        <w:t>a ciência deve ser de domínio de todos</w:t>
      </w:r>
      <w:r w:rsidR="00CB68A4">
        <w:t>;</w:t>
      </w:r>
      <w:r w:rsidRPr="00A61DEE">
        <w:t xml:space="preserve"> em outras palavras, ela deve ser democrática. </w:t>
      </w:r>
    </w:p>
    <w:p w14:paraId="426B95BF" w14:textId="082947AC" w:rsidR="006E5160" w:rsidRDefault="00A61DEE" w:rsidP="006E5160">
      <w:pPr>
        <w:pStyle w:val="NormalWeb"/>
        <w:spacing w:before="0" w:beforeAutospacing="0" w:after="0" w:afterAutospacing="0"/>
      </w:pPr>
      <w:proofErr w:type="spellStart"/>
      <w:r w:rsidRPr="00A61DEE">
        <w:t>Lorenzentti</w:t>
      </w:r>
      <w:proofErr w:type="spellEnd"/>
      <w:r w:rsidRPr="00A61DEE">
        <w:t xml:space="preserve"> e </w:t>
      </w:r>
      <w:proofErr w:type="spellStart"/>
      <w:r w:rsidRPr="00A61DEE">
        <w:t>Delizoicov</w:t>
      </w:r>
      <w:proofErr w:type="spellEnd"/>
      <w:r w:rsidRPr="00A61DEE">
        <w:t xml:space="preserve"> (2001) corroboram para a necessidade da alfabetização científica, como uma prática que deve estar relacionada com as necessidades básicas do ser humano, assim como a alimentação, saúde e habitação. </w:t>
      </w:r>
      <w:r w:rsidR="00CB68A4">
        <w:t>Ora</w:t>
      </w:r>
      <w:r w:rsidRPr="00A61DEE">
        <w:t xml:space="preserve">, </w:t>
      </w:r>
      <w:r w:rsidR="00CB68A4">
        <w:t xml:space="preserve">é </w:t>
      </w:r>
      <w:r w:rsidRPr="00A61DEE">
        <w:t>a partir do momento que o indivíduo tem acesso ao conhecimento científico ele se torna capaz de analisar o mundo de maneira crítica, tomar decisões de forma consciente, mudar seus hábitos, conservar sua saúde e exigir melhores condições para sua vida e para as dos demais indivíduos.</w:t>
      </w:r>
    </w:p>
    <w:p w14:paraId="0D213BA3" w14:textId="42B78105" w:rsidR="00A61DEE" w:rsidRDefault="00D4636E" w:rsidP="006E5160">
      <w:pPr>
        <w:pStyle w:val="NormalWeb"/>
        <w:spacing w:before="0" w:beforeAutospacing="0" w:after="0" w:afterAutospacing="0"/>
      </w:pPr>
      <w:r>
        <w:t xml:space="preserve">Pode-se dizer que </w:t>
      </w:r>
      <w:r w:rsidR="007128BF">
        <w:t>há</w:t>
      </w:r>
      <w:r w:rsidR="00A61DEE" w:rsidRPr="00A61DEE">
        <w:t xml:space="preserve"> alfabetização científica quando </w:t>
      </w:r>
      <w:r w:rsidR="007128BF">
        <w:t>a</w:t>
      </w:r>
      <w:r w:rsidR="00A61DEE" w:rsidRPr="00A61DEE">
        <w:t xml:space="preserve"> escola, em todos os níveis de ensino, cumpr</w:t>
      </w:r>
      <w:r w:rsidR="007128BF">
        <w:t>e</w:t>
      </w:r>
      <w:r w:rsidR="00A61DEE" w:rsidRPr="00A61DEE">
        <w:t xml:space="preserve"> seu papel de instrumentalizar os indivíduos para que saibam utilizar os conhecimentos científicos adquiridos para resolver problemas do dia a dia e tomar decisões (individuais e coletivas) responsáveis, percebendo que a produção e o uso da ciência tanto podem contribuir para a melhoria das condições de vida da população, quanto podem trazer implicações e consequências negativas para o ser humano e o seu meio. Assim, através da </w:t>
      </w:r>
      <w:r w:rsidR="000C6AEF">
        <w:t>a</w:t>
      </w:r>
      <w:r w:rsidR="00A61DEE" w:rsidRPr="00A61DEE">
        <w:t xml:space="preserve">lfabetização </w:t>
      </w:r>
      <w:r w:rsidR="000C6AEF">
        <w:t>c</w:t>
      </w:r>
      <w:r w:rsidR="00A61DEE" w:rsidRPr="00A61DEE">
        <w:t xml:space="preserve">ientífica, tona-se possível compreender o mundo e se posicionar diante do mesmo (CHASSOT, 2003).  </w:t>
      </w:r>
    </w:p>
    <w:p w14:paraId="036BAB66" w14:textId="21ADF43C" w:rsidR="006728CA" w:rsidRDefault="00DC19CF" w:rsidP="006E5160">
      <w:pPr>
        <w:pStyle w:val="NormalWeb"/>
        <w:spacing w:before="0" w:beforeAutospacing="0" w:after="0" w:afterAutospacing="0"/>
      </w:pPr>
      <w:r>
        <w:t>As aplicações dos estudos CTS não limitam-se apenas no ensino básico, podendo</w:t>
      </w:r>
      <w:r w:rsidR="00CB23E4">
        <w:t xml:space="preserve"> também</w:t>
      </w:r>
      <w:r>
        <w:t xml:space="preserve"> ser</w:t>
      </w:r>
      <w:r w:rsidR="00CB23E4">
        <w:t>em</w:t>
      </w:r>
      <w:r>
        <w:t xml:space="preserve"> aplicadas no ensino superior. Souza e Gomes (20</w:t>
      </w:r>
      <w:r w:rsidR="00C77930">
        <w:t>10</w:t>
      </w:r>
      <w:r>
        <w:t>), destacam a importância do ensino CTS nas graduações em engenharias, defendendo que dentre as disciplinas de humanidades, presentes nas grades curriculares desses cursos, parte deve ser destinada ao estudo dos impactos sociais da tecnologia, para que assim possa-se criar novos valores à prática da engenharia</w:t>
      </w:r>
      <w:r w:rsidR="00F2553E">
        <w:t xml:space="preserve">, os valores sociais, que serão integrados à função tecnológica dos engenheiros, aproximando-os da sociedade. </w:t>
      </w:r>
      <w:r w:rsidR="006728CA">
        <w:t>O campo CTS é utilizado como referencial para humanizar a formação de cientistas e tecnólogos, assim como engenheiros</w:t>
      </w:r>
      <w:r w:rsidR="00AA06DE">
        <w:t>/as</w:t>
      </w:r>
      <w:r w:rsidR="006728CA">
        <w:t>, pois apresenta em suas diretrizes a interdisciplinaridade e repensa o papel da ciência e da tecnologia na sociedade. Em outras palavras, o ensino passa a ter um sentido social, sem todo aquele cientificismo de outrora</w:t>
      </w:r>
      <w:r w:rsidR="009D5F09">
        <w:t xml:space="preserve">. </w:t>
      </w:r>
    </w:p>
    <w:p w14:paraId="546E8C95" w14:textId="303ECC10" w:rsidR="006062F4" w:rsidRDefault="006062F4" w:rsidP="006E5160">
      <w:pPr>
        <w:pStyle w:val="NormalWeb"/>
        <w:spacing w:before="0" w:beforeAutospacing="0" w:after="0" w:afterAutospacing="0"/>
      </w:pPr>
      <w:r>
        <w:t xml:space="preserve">Pode-se inferir que, discutir sobre o papel da ciência e da tecnologia na sociedade é algo que deve ser primordial para os currículos dos cursos superiores, como os de engenharia, pois, é necessário que esses profissionais saibam refletir sobre o rumo que a ciência está tomando, além de suas implicações. Dar enfoque a abordagem CTS nos currículos faz com que os sujeitos </w:t>
      </w:r>
      <w:r>
        <w:lastRenderedPageBreak/>
        <w:t xml:space="preserve">tenham a capacidade de assumir uma postura questionadora e crítica, </w:t>
      </w:r>
      <w:r w:rsidR="008C16EB">
        <w:t xml:space="preserve">logo, os resultados dessa postura CTS não limitam-se apenas dentro das instituições educacionais, mas, também, extramuros (PINHEIROS; SILVEIRA; BAZZO, 2007; BARBOSA, 2011). </w:t>
      </w:r>
    </w:p>
    <w:p w14:paraId="0E4E7A65" w14:textId="73BA3341" w:rsidR="00F861D4" w:rsidRDefault="00F861D4" w:rsidP="00F861D4">
      <w:pPr>
        <w:pStyle w:val="NormalWeb"/>
        <w:spacing w:before="240" w:beforeAutospacing="0" w:after="0" w:afterAutospacing="0"/>
        <w:ind w:firstLine="0"/>
      </w:pPr>
    </w:p>
    <w:p w14:paraId="494D3827" w14:textId="03F1448C" w:rsidR="00F861D4" w:rsidRDefault="00F861D4" w:rsidP="00D4519E">
      <w:pPr>
        <w:pStyle w:val="NormalWeb"/>
        <w:spacing w:before="0" w:beforeAutospacing="0" w:after="0" w:afterAutospacing="0"/>
        <w:ind w:firstLine="0"/>
        <w:rPr>
          <w:b/>
          <w:bCs/>
        </w:rPr>
      </w:pPr>
      <w:r>
        <w:rPr>
          <w:b/>
          <w:bCs/>
        </w:rPr>
        <w:t>O desastre d</w:t>
      </w:r>
      <w:r w:rsidR="006F6C68">
        <w:rPr>
          <w:b/>
          <w:bCs/>
        </w:rPr>
        <w:t xml:space="preserve">e </w:t>
      </w:r>
      <w:r>
        <w:rPr>
          <w:b/>
          <w:bCs/>
        </w:rPr>
        <w:t>Mariana</w:t>
      </w:r>
    </w:p>
    <w:p w14:paraId="22CF98FB" w14:textId="1624707C" w:rsidR="00F861D4" w:rsidRPr="00F861D4" w:rsidRDefault="00F861D4" w:rsidP="00F861D4">
      <w:pPr>
        <w:pStyle w:val="NormalWeb"/>
        <w:spacing w:before="240" w:beforeAutospacing="0" w:after="0" w:afterAutospacing="0"/>
        <w:ind w:firstLine="0"/>
      </w:pPr>
      <w:r>
        <w:tab/>
      </w:r>
      <w:r w:rsidRPr="00F861D4">
        <w:t>Os acidentes ocasionados pelo rompimento de barragens têm sido frequentes não apenas no Brasil, mas em vários outros países que exploram a mineração. Todavia, a tragédia gerada pelo rompimento da barragem d</w:t>
      </w:r>
      <w:r w:rsidR="006F6C68">
        <w:t>o</w:t>
      </w:r>
      <w:r w:rsidRPr="00F861D4">
        <w:t xml:space="preserve"> Fundão, gerenciada pela Samar</w:t>
      </w:r>
      <w:r w:rsidR="00D4636E">
        <w:t>co S/A, no município de Mariana</w:t>
      </w:r>
      <w:r w:rsidR="00B266B3">
        <w:t xml:space="preserve"> </w:t>
      </w:r>
      <w:r w:rsidR="00D4636E">
        <w:t xml:space="preserve">no estado de </w:t>
      </w:r>
      <w:r w:rsidRPr="00F861D4">
        <w:t>M</w:t>
      </w:r>
      <w:r w:rsidR="00B266B3">
        <w:t xml:space="preserve">inas </w:t>
      </w:r>
      <w:r w:rsidRPr="00F861D4">
        <w:t>G</w:t>
      </w:r>
      <w:r w:rsidR="00B266B3">
        <w:t>erais</w:t>
      </w:r>
      <w:r w:rsidRPr="00F861D4">
        <w:t xml:space="preserve"> em 15 de novembro de 2015, foi um dos maiores já registrados a nível global. A organização </w:t>
      </w:r>
      <w:r w:rsidRPr="00F51022">
        <w:rPr>
          <w:i/>
        </w:rPr>
        <w:t xml:space="preserve">World </w:t>
      </w:r>
      <w:proofErr w:type="spellStart"/>
      <w:r w:rsidRPr="00F51022">
        <w:rPr>
          <w:i/>
        </w:rPr>
        <w:t>Information</w:t>
      </w:r>
      <w:proofErr w:type="spellEnd"/>
      <w:r w:rsidRPr="00F51022">
        <w:rPr>
          <w:i/>
        </w:rPr>
        <w:t xml:space="preserve"> Service </w:t>
      </w:r>
      <w:proofErr w:type="spellStart"/>
      <w:r w:rsidRPr="00F51022">
        <w:rPr>
          <w:i/>
        </w:rPr>
        <w:t>on</w:t>
      </w:r>
      <w:proofErr w:type="spellEnd"/>
      <w:r w:rsidRPr="00F51022">
        <w:rPr>
          <w:i/>
        </w:rPr>
        <w:t xml:space="preserve"> Energy</w:t>
      </w:r>
      <w:r w:rsidRPr="00F861D4">
        <w:t xml:space="preserve"> (WISE), que estuda os impactos humanos e ambientais da mineração de urânio e produção de energia nuclear, afirma que nos últimos 50 anos houve ao menos 37 desastres considerados graves, envolvendo barragens de mineração, porém, o de Mariana é considerado o maior em termos de quantidade de material lançado ao meio ambiente e em extensão territorial de danos (FREITAS; SILVA; MENEZES, 2016; LOPES, 2016). </w:t>
      </w:r>
    </w:p>
    <w:p w14:paraId="112C9B52" w14:textId="676AEA54" w:rsidR="00F861D4" w:rsidRPr="00F861D4" w:rsidRDefault="00F861D4" w:rsidP="00F861D4">
      <w:pPr>
        <w:pStyle w:val="NormalWeb"/>
        <w:spacing w:before="0" w:beforeAutospacing="0" w:after="0" w:afterAutospacing="0"/>
        <w:ind w:firstLine="0"/>
      </w:pPr>
      <w:r w:rsidRPr="00F861D4">
        <w:tab/>
        <w:t>Criada com o intuito de receber os rejeitos provenientes da extração de minério de ferro, a barragem d</w:t>
      </w:r>
      <w:r w:rsidR="006F6C68">
        <w:t>o</w:t>
      </w:r>
      <w:r w:rsidRPr="00F861D4">
        <w:t xml:space="preserve"> Fundão acumulava aproximadamente 50 milhões de m</w:t>
      </w:r>
      <w:r w:rsidRPr="00F51022">
        <w:rPr>
          <w:vertAlign w:val="superscript"/>
        </w:rPr>
        <w:t>3</w:t>
      </w:r>
      <w:r w:rsidRPr="00F861D4">
        <w:t xml:space="preserve"> de resíduos, como ferro, manganês, areia e outros metais. Com a ruptura da barragem, todo esse rejeito foi lançado diretamente ao meio ambiente, além de atingir uma outra barragem, a de Santarém. A consequência de tudo isso foi um verdadeiro tsunami de lama residual, que aniquilou Bento Rodrigues e outros sete distritos da região de Mariana (LOPES, 2016). </w:t>
      </w:r>
    </w:p>
    <w:p w14:paraId="774F4CDC" w14:textId="77777777" w:rsidR="00F861D4" w:rsidRPr="00F861D4" w:rsidRDefault="00F861D4" w:rsidP="00F861D4">
      <w:pPr>
        <w:pStyle w:val="NormalWeb"/>
        <w:spacing w:before="0" w:beforeAutospacing="0" w:after="0" w:afterAutospacing="0"/>
        <w:ind w:firstLine="0"/>
      </w:pPr>
      <w:r w:rsidRPr="00F861D4">
        <w:tab/>
        <w:t>A lama gerada pelo rompimento da barragem produziu uma destruição socioambiental por 663 km nos rios Gualaxo do Norte, Carmo e Doce até chegar na foz do último, onde adentrou 80 km</w:t>
      </w:r>
      <w:r w:rsidRPr="00F51022">
        <w:rPr>
          <w:vertAlign w:val="superscript"/>
        </w:rPr>
        <w:t>2</w:t>
      </w:r>
      <w:r w:rsidRPr="00F861D4">
        <w:t xml:space="preserve"> ao mar. Totalizaram 19 mortes, mais de 1200 pessoas desabrigadas, além de 1469 hectares de terras destruídas, incluindo áreas de proteção permanente e unidades de conservação, assim como toda fauna e flora dessa região. Houve também danos a pescadores, ribeirinhos, agricultores, assentados da reforma agrária e indígenas. Ademais, verificou-se um total de 35 municípios de Minas Gerais que decretaram estado de emergência ou calamidade pública, além de outros quatro municípios do Espírito Santo (WANDERLEY et al., 2016).   </w:t>
      </w:r>
    </w:p>
    <w:p w14:paraId="1782690F" w14:textId="734640AD" w:rsidR="00F861D4" w:rsidRDefault="00F861D4" w:rsidP="00F861D4">
      <w:pPr>
        <w:pStyle w:val="NormalWeb"/>
        <w:spacing w:before="0" w:beforeAutospacing="0" w:after="0" w:afterAutospacing="0"/>
        <w:ind w:firstLine="0"/>
      </w:pPr>
      <w:r w:rsidRPr="00F861D4">
        <w:tab/>
        <w:t xml:space="preserve">Wanderley </w:t>
      </w:r>
      <w:r w:rsidRPr="00B266B3">
        <w:rPr>
          <w:iCs/>
        </w:rPr>
        <w:t>e</w:t>
      </w:r>
      <w:r w:rsidR="00C73204" w:rsidRPr="00B266B3">
        <w:rPr>
          <w:iCs/>
        </w:rPr>
        <w:t>t al.</w:t>
      </w:r>
      <w:r w:rsidR="00B266B3">
        <w:t xml:space="preserve"> </w:t>
      </w:r>
      <w:r w:rsidRPr="00F861D4">
        <w:t>(2016), ainda denunciam um caso de racismo ambiental, uma vez que, a destruição afetou principalmente as comunidades rurais e ribeirinhas, que são predominantemente pretas, comprometendo a geração de renda e até mesmo de sobrevivência. E por ser um grupo étnico politicamente minoritário</w:t>
      </w:r>
      <w:r w:rsidR="00DB3741">
        <w:t>, devido a todo o passado escravocrata brasileiro</w:t>
      </w:r>
      <w:r w:rsidRPr="00F861D4">
        <w:t xml:space="preserve">, toda essa situação se agrava, dado que, </w:t>
      </w:r>
      <w:r w:rsidR="00DB3741">
        <w:t xml:space="preserve">em sua maioria, </w:t>
      </w:r>
      <w:r w:rsidRPr="00F861D4">
        <w:t>são economicamente desfavorecidos, o que diminui drasticamente as chances de suas demandas serem ouvidas nos poderes públicos.</w:t>
      </w:r>
    </w:p>
    <w:p w14:paraId="5B44464F" w14:textId="77777777" w:rsidR="00F861D4" w:rsidRPr="00F861D4" w:rsidRDefault="00F861D4" w:rsidP="00F861D4">
      <w:pPr>
        <w:pStyle w:val="NormalWeb"/>
        <w:spacing w:before="0" w:beforeAutospacing="0" w:after="0" w:afterAutospacing="0"/>
        <w:ind w:firstLine="0"/>
      </w:pPr>
    </w:p>
    <w:p w14:paraId="6BB623CC" w14:textId="08D2A636" w:rsidR="00F861D4" w:rsidRPr="00F861D4" w:rsidRDefault="00F861D4" w:rsidP="00F861D4">
      <w:pPr>
        <w:pStyle w:val="NormalWeb"/>
        <w:spacing w:before="240" w:beforeAutospacing="0" w:after="240" w:afterAutospacing="0"/>
        <w:ind w:firstLine="0"/>
        <w:rPr>
          <w:b/>
          <w:bCs/>
        </w:rPr>
      </w:pPr>
      <w:r>
        <w:rPr>
          <w:b/>
          <w:bCs/>
        </w:rPr>
        <w:t xml:space="preserve">Metodologia </w:t>
      </w:r>
    </w:p>
    <w:p w14:paraId="429211A2" w14:textId="15A96816" w:rsidR="00F861D4" w:rsidRDefault="00F861D4" w:rsidP="00F861D4">
      <w:pPr>
        <w:pStyle w:val="NormalWeb"/>
        <w:spacing w:before="240" w:beforeAutospacing="0" w:after="240" w:afterAutospacing="0"/>
        <w:ind w:firstLine="708"/>
        <w:contextualSpacing/>
      </w:pPr>
      <w:r>
        <w:t xml:space="preserve">Desenvolvemos esta pesquisa à luz da RS, para que pudéssemos atingir os pensamentos e sentimentos dos entrevistados acerca do objeto anunciado, isto é, o desastre de Mariana. </w:t>
      </w:r>
      <w:r w:rsidR="00431F6B">
        <w:t>Devido ao fato de</w:t>
      </w:r>
      <w:r>
        <w:t xml:space="preserve"> os mesmos serem graduandos</w:t>
      </w:r>
      <w:r w:rsidR="00AA06DE">
        <w:t>/as</w:t>
      </w:r>
      <w:r>
        <w:t xml:space="preserve"> de Engenharia Civil, esse assunto é significativo a eles</w:t>
      </w:r>
      <w:r w:rsidR="00AA06DE">
        <w:t>/as</w:t>
      </w:r>
      <w:r w:rsidR="009D40BE">
        <w:t>, principalmente por cursarem disciplinas como a de fundações e mecânica dos solos que oferecem conhecimentos que são necessários para se construir uma barragem</w:t>
      </w:r>
      <w:r>
        <w:t xml:space="preserve">. </w:t>
      </w:r>
      <w:r w:rsidR="00431F6B">
        <w:t>C</w:t>
      </w:r>
      <w:r w:rsidR="00BD0293">
        <w:t xml:space="preserve">omo afirma </w:t>
      </w:r>
      <w:proofErr w:type="spellStart"/>
      <w:r w:rsidR="00BD0293">
        <w:t>Abric</w:t>
      </w:r>
      <w:proofErr w:type="spellEnd"/>
      <w:r w:rsidR="00BD0293">
        <w:t xml:space="preserve"> (2000, p. 28), “a representação funciona como um sistema de interpretação da realidade que rege as relações dos indivíduos com seu meio físico e social, ela vai determinar </w:t>
      </w:r>
      <w:r w:rsidR="00BD0293">
        <w:lastRenderedPageBreak/>
        <w:t xml:space="preserve">seus comportamentos e suas práticas”, o que justifica o estudo das representações dos futuros engenheiros em relação ao referido desastre. </w:t>
      </w:r>
    </w:p>
    <w:p w14:paraId="78BB4898" w14:textId="2C8B2538" w:rsidR="00F861D4" w:rsidRDefault="00F861D4" w:rsidP="00F861D4">
      <w:pPr>
        <w:pStyle w:val="NormalWeb"/>
        <w:spacing w:after="0" w:afterAutospacing="0"/>
        <w:ind w:firstLine="708"/>
        <w:contextualSpacing/>
      </w:pPr>
      <w:r>
        <w:t xml:space="preserve">A </w:t>
      </w:r>
      <w:r w:rsidR="00C73204">
        <w:t>coleta de dados</w:t>
      </w:r>
      <w:r>
        <w:t xml:space="preserve"> foi realizada com 46 estudantes, que estavam devidamente matriculados</w:t>
      </w:r>
      <w:r w:rsidR="001E38AA">
        <w:t>/as</w:t>
      </w:r>
      <w:r>
        <w:t xml:space="preserve"> no 5º e 6º período</w:t>
      </w:r>
      <w:r w:rsidR="001E38AA">
        <w:t>s</w:t>
      </w:r>
      <w:r>
        <w:t xml:space="preserve"> do curso de Engenharia Civil</w:t>
      </w:r>
      <w:r w:rsidR="00E87279">
        <w:t xml:space="preserve"> no primeiro semestre de 2019</w:t>
      </w:r>
      <w:r>
        <w:t xml:space="preserve"> na UTFPR de Campo Mourão. Dos 46 sujeitos, 32 </w:t>
      </w:r>
      <w:r w:rsidR="001E38AA">
        <w:t xml:space="preserve">se identificavam como </w:t>
      </w:r>
      <w:r>
        <w:t xml:space="preserve">do gênero masculino e 14 do gênero feminino, </w:t>
      </w:r>
      <w:r w:rsidR="001E38AA">
        <w:t>com</w:t>
      </w:r>
      <w:r>
        <w:t xml:space="preserve"> idades variaram </w:t>
      </w:r>
      <w:r w:rsidR="001E38AA">
        <w:t xml:space="preserve">entre </w:t>
      </w:r>
      <w:r>
        <w:t xml:space="preserve">20 a 44 anos. Para a realização da mesma, utilizamos a Técnica de Associação Livre de Palavras (TALP), que consiste em alcançar a livre expressão sobre um determinado assunto a partir de um estímulo, que pode ser uma palavra, expressão, figura, entre outros, para que assim o indivíduo possa </w:t>
      </w:r>
      <w:r w:rsidR="00E439BB">
        <w:t>escrever</w:t>
      </w:r>
      <w:r>
        <w:t xml:space="preserve"> uma série de palavras que lhe vem à mente mediante tal estímulo (ALBINO; ANDRADE, 2016). </w:t>
      </w:r>
    </w:p>
    <w:p w14:paraId="711F9DCC" w14:textId="7ADE02AE" w:rsidR="00BC130A" w:rsidRDefault="00BC130A" w:rsidP="00F861D4">
      <w:pPr>
        <w:pStyle w:val="NormalWeb"/>
        <w:spacing w:after="0" w:afterAutospacing="0"/>
        <w:ind w:firstLine="708"/>
        <w:contextualSpacing/>
      </w:pPr>
      <w:bookmarkStart w:id="13" w:name="_Hlk70158204"/>
      <w:r w:rsidRPr="00CD4CA5">
        <w:rPr>
          <w:highlight w:val="yellow"/>
        </w:rPr>
        <w:t xml:space="preserve">Destacamos que a participação dos graduandos/as deu-se de maneira voluntária. Deste modo, os mesmos obtiveram conhecimento prévio de todos os protocolos a serem seguidos para a realização da pesquisa e, após todos os esclarecimentos, os futuros engenheiros assinaram um Termo de Consentimento Livre e </w:t>
      </w:r>
      <w:commentRangeStart w:id="14"/>
      <w:r w:rsidRPr="00CD4CA5">
        <w:rPr>
          <w:highlight w:val="yellow"/>
        </w:rPr>
        <w:t>Esclarecido.</w:t>
      </w:r>
      <w:r>
        <w:t xml:space="preserve"> </w:t>
      </w:r>
      <w:commentRangeEnd w:id="14"/>
      <w:r w:rsidR="00CD4CA5">
        <w:rPr>
          <w:rStyle w:val="Refdecomentrio"/>
          <w:rFonts w:asciiTheme="minorHAnsi" w:eastAsiaTheme="minorHAnsi" w:hAnsiTheme="minorHAnsi" w:cstheme="minorBidi"/>
          <w:lang w:eastAsia="en-US"/>
        </w:rPr>
        <w:commentReference w:id="14"/>
      </w:r>
    </w:p>
    <w:bookmarkEnd w:id="13"/>
    <w:p w14:paraId="43DCD9C4" w14:textId="40E0821B" w:rsidR="00F861D4" w:rsidRDefault="00F861D4" w:rsidP="00F861D4">
      <w:pPr>
        <w:pStyle w:val="NormalWeb"/>
        <w:spacing w:after="0" w:afterAutospacing="0"/>
        <w:ind w:firstLine="708"/>
        <w:contextualSpacing/>
      </w:pPr>
      <w:r>
        <w:t xml:space="preserve">Realizamos a TALP individualmente e pedimos para que cada sujeito elencasse </w:t>
      </w:r>
      <w:r w:rsidR="00C73204">
        <w:t>cinco</w:t>
      </w:r>
      <w:r>
        <w:t xml:space="preserve"> palavras que viessem a mente a partir da frase indutora “Barragem d</w:t>
      </w:r>
      <w:r w:rsidR="006F6C68">
        <w:t>o</w:t>
      </w:r>
      <w:r>
        <w:t xml:space="preserve"> Fundão/Mariana 2015”, colocando posteriormente em ordem de prioridade, ou seja, da mais importante (1) até chegar na menos importante (5). Por último, os</w:t>
      </w:r>
      <w:r w:rsidR="00291999">
        <w:t>/as</w:t>
      </w:r>
      <w:r>
        <w:t xml:space="preserve"> </w:t>
      </w:r>
      <w:r w:rsidR="00C73204">
        <w:t xml:space="preserve">estudantes </w:t>
      </w:r>
      <w:r>
        <w:t xml:space="preserve">tiveram que escrever um breve texto justificando a escolha das palavras, para que assim, atingissem a máxima expressão. </w:t>
      </w:r>
    </w:p>
    <w:p w14:paraId="0A9B196F" w14:textId="6FEEB697" w:rsidR="00F861D4" w:rsidRDefault="00F861D4" w:rsidP="00F861D4">
      <w:pPr>
        <w:pStyle w:val="NormalWeb"/>
        <w:spacing w:after="0" w:afterAutospacing="0"/>
        <w:ind w:firstLine="708"/>
        <w:contextualSpacing/>
      </w:pPr>
      <w:r>
        <w:t>As palavras que apresentaram semelhanças semânticas foram postas em um mesmo grupo, representadas por uma única palavra, facilitando assim a identificação dos elementos centrais e periféricos das RS. Após a separação das palavras evocadas, foram feitos os cálculos de ordem média de evocação (</w:t>
      </w:r>
      <w:r w:rsidR="00291999">
        <w:t>OME</w:t>
      </w:r>
      <w:r>
        <w:t>) de cada palavra que consiste em dividir a somatória do grau de importância pela frequência</w:t>
      </w:r>
      <w:r w:rsidR="00ED7518">
        <w:t xml:space="preserve"> (f)</w:t>
      </w:r>
      <w:r w:rsidR="00291999">
        <w:t xml:space="preserve"> </w:t>
      </w:r>
      <w:r>
        <w:t>da mesma. Por último, foi calculado a média das frequências</w:t>
      </w:r>
      <w:r w:rsidR="00ED7518">
        <w:t xml:space="preserve"> (F)</w:t>
      </w:r>
      <w:r>
        <w:t xml:space="preserve"> e a média das</w:t>
      </w:r>
      <w:r w:rsidR="00ED7518">
        <w:t xml:space="preserve"> ordens médias de evocação</w:t>
      </w:r>
      <w:r>
        <w:t xml:space="preserve"> </w:t>
      </w:r>
      <w:r w:rsidR="00ED7518">
        <w:t>(</w:t>
      </w:r>
      <w:r>
        <w:t>OME</w:t>
      </w:r>
      <w:r w:rsidR="00ED7518">
        <w:t>)</w:t>
      </w:r>
      <w:r>
        <w:t xml:space="preserve">, para assim construir o quadro de quatro casas (SÁ, 1996). </w:t>
      </w:r>
    </w:p>
    <w:p w14:paraId="7C469397" w14:textId="0F358316" w:rsidR="00F861D4" w:rsidRDefault="00F861D4" w:rsidP="00D31CBC">
      <w:pPr>
        <w:pStyle w:val="NormalWeb"/>
        <w:spacing w:before="0" w:beforeAutospacing="0" w:after="0" w:afterAutospacing="0"/>
        <w:ind w:firstLine="708"/>
        <w:contextualSpacing/>
      </w:pPr>
      <w:r>
        <w:t>Após a concepção do quadro</w:t>
      </w:r>
      <w:r w:rsidR="00AA06DE">
        <w:t xml:space="preserve"> de quatro casas</w:t>
      </w:r>
      <w:r>
        <w:t>, utilizamo-nos dos resultados para identificar as RS dos</w:t>
      </w:r>
      <w:r w:rsidR="00291999">
        <w:t>/as</w:t>
      </w:r>
      <w:r>
        <w:t xml:space="preserve"> futuros</w:t>
      </w:r>
      <w:r w:rsidR="00291999">
        <w:t>/as</w:t>
      </w:r>
      <w:r>
        <w:t xml:space="preserve"> engenheiros</w:t>
      </w:r>
      <w:r w:rsidR="00291999">
        <w:t>/as</w:t>
      </w:r>
      <w:r>
        <w:t>, também analisando os resultados obtidos a partir de uma abordagem CTS.</w:t>
      </w:r>
    </w:p>
    <w:p w14:paraId="3E980973" w14:textId="5FEE0FF4" w:rsidR="00F861D4" w:rsidRDefault="00F861D4" w:rsidP="00D31CBC">
      <w:pPr>
        <w:pStyle w:val="NormalWeb"/>
        <w:spacing w:before="0" w:beforeAutospacing="0" w:after="0" w:afterAutospacing="0"/>
        <w:ind w:firstLine="708"/>
        <w:contextualSpacing/>
      </w:pPr>
    </w:p>
    <w:p w14:paraId="4AE6F3A8" w14:textId="77777777" w:rsidR="00D31CBC" w:rsidRDefault="00D31CBC" w:rsidP="00D31CBC">
      <w:pPr>
        <w:pStyle w:val="NormalWeb"/>
        <w:spacing w:before="0" w:beforeAutospacing="0" w:after="240" w:afterAutospacing="0"/>
        <w:ind w:firstLine="708"/>
        <w:contextualSpacing/>
      </w:pPr>
    </w:p>
    <w:p w14:paraId="052EC85A" w14:textId="0A762658" w:rsidR="00F861D4" w:rsidRDefault="00F861D4" w:rsidP="00D31CBC">
      <w:pPr>
        <w:pStyle w:val="NormalWeb"/>
        <w:spacing w:before="240" w:beforeAutospacing="0" w:after="0" w:afterAutospacing="0"/>
        <w:ind w:firstLine="0"/>
        <w:contextualSpacing/>
        <w:rPr>
          <w:b/>
          <w:bCs/>
        </w:rPr>
      </w:pPr>
      <w:r>
        <w:rPr>
          <w:b/>
          <w:bCs/>
        </w:rPr>
        <w:t>Resultados e discuss</w:t>
      </w:r>
      <w:r w:rsidR="000C6AEF">
        <w:rPr>
          <w:b/>
          <w:bCs/>
        </w:rPr>
        <w:t>ões</w:t>
      </w:r>
    </w:p>
    <w:p w14:paraId="3DCBB116" w14:textId="77777777" w:rsidR="00D31CBC" w:rsidRDefault="00D31CBC" w:rsidP="00D31CBC">
      <w:pPr>
        <w:pStyle w:val="NormalWeb"/>
        <w:spacing w:before="240" w:beforeAutospacing="0" w:after="0" w:afterAutospacing="0"/>
        <w:ind w:firstLine="0"/>
        <w:contextualSpacing/>
      </w:pPr>
      <w:r>
        <w:tab/>
      </w:r>
    </w:p>
    <w:p w14:paraId="65C099A3" w14:textId="01C51146" w:rsidR="00D31CBC" w:rsidRDefault="00D31CBC" w:rsidP="00D31CBC">
      <w:pPr>
        <w:pStyle w:val="NormalWeb"/>
        <w:spacing w:before="240" w:beforeAutospacing="0" w:after="240" w:afterAutospacing="0"/>
        <w:ind w:firstLine="0"/>
        <w:contextualSpacing/>
      </w:pPr>
      <w:r>
        <w:tab/>
      </w:r>
      <w:r w:rsidR="00F861D4">
        <w:t>Ao analisarmos as evocações feitas pelos</w:t>
      </w:r>
      <w:r w:rsidR="005E16B9">
        <w:t>/as</w:t>
      </w:r>
      <w:r w:rsidR="00F861D4">
        <w:t xml:space="preserve"> graduandos</w:t>
      </w:r>
      <w:r w:rsidR="005E16B9">
        <w:t>/as</w:t>
      </w:r>
      <w:r w:rsidR="00F861D4">
        <w:t>, contabilizamos um total de 230 palavras, destas 44 foram descartadas</w:t>
      </w:r>
      <w:r w:rsidR="00ED7518">
        <w:t>,</w:t>
      </w:r>
      <w:r w:rsidR="00F861D4">
        <w:t xml:space="preserve"> pois apresentaram frequência igual a um e não se encaixaram em nenhum dos grupos semânticos, logo, restaram 186 palavras, que foram divididas em 24 grupos semânticos que compuseram o </w:t>
      </w:r>
      <w:r w:rsidR="00ED7518">
        <w:t>Q</w:t>
      </w:r>
      <w:r w:rsidR="00F861D4">
        <w:t xml:space="preserve">uadro 1. Para a organização do quadro de quatro casas utilizamos a média das frequências (F) que foi igual a 7 e a média das OME que foi igual a 3,05. </w:t>
      </w:r>
      <w:r w:rsidR="005E16B9">
        <w:t>Em</w:t>
      </w:r>
      <w:r w:rsidR="00F861D4">
        <w:t xml:space="preserve"> vista disto, no 1º quadrante </w:t>
      </w:r>
      <w:r w:rsidR="000C6AEF">
        <w:t>estão localizados</w:t>
      </w:r>
      <w:r w:rsidR="00F861D4">
        <w:t xml:space="preserve"> os elementos do núcleo central, onde possivelmente se encontra as RS dos</w:t>
      </w:r>
      <w:r w:rsidR="00AA06DE">
        <w:t>/as</w:t>
      </w:r>
      <w:r w:rsidR="00F861D4">
        <w:t xml:space="preserve"> </w:t>
      </w:r>
      <w:r w:rsidR="00ED7518">
        <w:t>estudantes pesquisados</w:t>
      </w:r>
      <w:r w:rsidR="00AA06DE">
        <w:t>/as</w:t>
      </w:r>
      <w:r w:rsidR="00F861D4">
        <w:t>, possuindo menor frequência (f) e menor ordem média de evocação (</w:t>
      </w:r>
      <w:r w:rsidR="005E16B9">
        <w:t>OME</w:t>
      </w:r>
      <w:r w:rsidR="00F861D4">
        <w:t>), no 2º e no 3º quadrante estão os elementos intermediários, já no 4º quadrante estão localizados os elementos periféricos, que apresentaram baixa evocação e alta OME (SÁ, 1996) (CORTES JUNIOR; CORIO; FERNANDEZ, 2009).</w:t>
      </w:r>
    </w:p>
    <w:p w14:paraId="1FC786BE" w14:textId="76F3102E" w:rsidR="00F861D4" w:rsidRDefault="00F861D4" w:rsidP="00D31CBC">
      <w:pPr>
        <w:pStyle w:val="NormalWeb"/>
        <w:spacing w:before="240" w:beforeAutospacing="0" w:after="240" w:afterAutospacing="0"/>
        <w:ind w:firstLine="0"/>
        <w:contextualSpacing/>
      </w:pPr>
      <w:r>
        <w:t xml:space="preserve"> </w:t>
      </w:r>
    </w:p>
    <w:p w14:paraId="4488EDE8" w14:textId="764AE4B3" w:rsidR="00F861D4" w:rsidRDefault="00F861D4" w:rsidP="00D31CBC">
      <w:pPr>
        <w:pStyle w:val="NormalWeb"/>
        <w:spacing w:after="0" w:afterAutospacing="0"/>
        <w:ind w:firstLine="0"/>
        <w:contextualSpacing/>
        <w:jc w:val="center"/>
      </w:pPr>
      <w:r>
        <w:t>Quadro 1 – Quadro de quatro casas referente às palavras evocadas pelos</w:t>
      </w:r>
      <w:r w:rsidR="00AA06DE">
        <w:t>/as</w:t>
      </w:r>
      <w:r>
        <w:t xml:space="preserve"> graduandos</w:t>
      </w:r>
      <w:r w:rsidR="00AA06DE">
        <w:t>/as</w:t>
      </w:r>
      <w:r>
        <w:t xml:space="preserve"> do curso de Engenharia Civil</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43"/>
        <w:gridCol w:w="630"/>
        <w:gridCol w:w="706"/>
        <w:gridCol w:w="2755"/>
        <w:gridCol w:w="567"/>
        <w:gridCol w:w="894"/>
      </w:tblGrid>
      <w:tr w:rsidR="00D31CBC" w:rsidRPr="00D31CBC" w14:paraId="2C697499" w14:textId="77777777" w:rsidTr="00CD5097">
        <w:trPr>
          <w:jc w:val="center"/>
        </w:trPr>
        <w:tc>
          <w:tcPr>
            <w:tcW w:w="4378"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0D7828C7" w14:textId="77777777"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1º quadrante</w:t>
            </w:r>
          </w:p>
          <w:p w14:paraId="55C10C58" w14:textId="77777777"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Elementos Centrais – Núcleo central</w:t>
            </w:r>
          </w:p>
        </w:tc>
        <w:tc>
          <w:tcPr>
            <w:tcW w:w="4216"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6A0372B1" w14:textId="53CD1AAD"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2º quadrante</w:t>
            </w:r>
          </w:p>
          <w:p w14:paraId="2153F1A1" w14:textId="77777777"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Elementos da Primeira Periferia</w:t>
            </w:r>
          </w:p>
        </w:tc>
      </w:tr>
      <w:tr w:rsidR="00D31CBC" w:rsidRPr="00D31CBC" w14:paraId="15AA972A" w14:textId="77777777" w:rsidTr="00CD5097">
        <w:trPr>
          <w:trHeight w:val="216"/>
          <w:jc w:val="center"/>
        </w:trPr>
        <w:tc>
          <w:tcPr>
            <w:tcW w:w="437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4AAD384"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Alta f e baixa ome</w:t>
            </w:r>
          </w:p>
          <w:p w14:paraId="0881692A"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lastRenderedPageBreak/>
              <w:t>F≥8 e OME&lt;3,08</w:t>
            </w:r>
          </w:p>
        </w:tc>
        <w:tc>
          <w:tcPr>
            <w:tcW w:w="421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AC2D8C"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lastRenderedPageBreak/>
              <w:t>Alta f e alta ome</w:t>
            </w:r>
          </w:p>
          <w:p w14:paraId="535C4407"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lastRenderedPageBreak/>
              <w:t>F≥8 e OME≥3,08</w:t>
            </w:r>
          </w:p>
        </w:tc>
      </w:tr>
      <w:tr w:rsidR="00D31CBC" w:rsidRPr="00D31CBC" w14:paraId="0DF109C1" w14:textId="77777777" w:rsidTr="00CD5097">
        <w:trPr>
          <w:trHeight w:val="264"/>
          <w:jc w:val="center"/>
        </w:trPr>
        <w:tc>
          <w:tcPr>
            <w:tcW w:w="3042" w:type="dxa"/>
            <w:tcBorders>
              <w:top w:val="single" w:sz="4" w:space="0" w:color="000000"/>
              <w:left w:val="single" w:sz="4" w:space="0" w:color="000000"/>
              <w:bottom w:val="single" w:sz="4" w:space="0" w:color="000000"/>
              <w:right w:val="single" w:sz="4" w:space="0" w:color="000000"/>
            </w:tcBorders>
            <w:shd w:val="clear" w:color="auto" w:fill="F2F2F2"/>
            <w:hideMark/>
          </w:tcPr>
          <w:p w14:paraId="4C75D8D5"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lastRenderedPageBreak/>
              <w:t>Grupo semântico de palavras</w:t>
            </w:r>
          </w:p>
        </w:tc>
        <w:tc>
          <w:tcPr>
            <w:tcW w:w="630" w:type="dxa"/>
            <w:tcBorders>
              <w:top w:val="single" w:sz="4" w:space="0" w:color="000000"/>
              <w:left w:val="single" w:sz="4" w:space="0" w:color="000000"/>
              <w:bottom w:val="single" w:sz="4" w:space="0" w:color="000000"/>
              <w:right w:val="single" w:sz="4" w:space="0" w:color="000000"/>
            </w:tcBorders>
            <w:shd w:val="clear" w:color="auto" w:fill="F2F2F2"/>
            <w:hideMark/>
          </w:tcPr>
          <w:p w14:paraId="600C5485"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w:t>
            </w:r>
          </w:p>
        </w:tc>
        <w:tc>
          <w:tcPr>
            <w:tcW w:w="706" w:type="dxa"/>
            <w:tcBorders>
              <w:top w:val="single" w:sz="4" w:space="0" w:color="000000"/>
              <w:left w:val="single" w:sz="4" w:space="0" w:color="000000"/>
              <w:bottom w:val="single" w:sz="4" w:space="0" w:color="000000"/>
              <w:right w:val="single" w:sz="4" w:space="0" w:color="000000"/>
            </w:tcBorders>
            <w:shd w:val="clear" w:color="auto" w:fill="F2F2F2"/>
            <w:hideMark/>
          </w:tcPr>
          <w:p w14:paraId="541356CB"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ome</w:t>
            </w:r>
          </w:p>
        </w:tc>
        <w:tc>
          <w:tcPr>
            <w:tcW w:w="2755" w:type="dxa"/>
            <w:tcBorders>
              <w:top w:val="single" w:sz="4" w:space="0" w:color="000000"/>
              <w:left w:val="single" w:sz="4" w:space="0" w:color="000000"/>
              <w:bottom w:val="single" w:sz="4" w:space="0" w:color="000000"/>
              <w:right w:val="single" w:sz="4" w:space="0" w:color="000000"/>
            </w:tcBorders>
            <w:shd w:val="clear" w:color="auto" w:fill="F2F2F2"/>
            <w:hideMark/>
          </w:tcPr>
          <w:p w14:paraId="04F599D8"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Grupo semântico de palavras</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14:paraId="5D1B9CC1"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w:t>
            </w:r>
          </w:p>
        </w:tc>
        <w:tc>
          <w:tcPr>
            <w:tcW w:w="894" w:type="dxa"/>
            <w:tcBorders>
              <w:top w:val="single" w:sz="4" w:space="0" w:color="000000"/>
              <w:left w:val="single" w:sz="4" w:space="0" w:color="000000"/>
              <w:bottom w:val="single" w:sz="4" w:space="0" w:color="000000"/>
              <w:right w:val="single" w:sz="4" w:space="0" w:color="000000"/>
            </w:tcBorders>
            <w:shd w:val="clear" w:color="auto" w:fill="F2F2F2"/>
            <w:hideMark/>
          </w:tcPr>
          <w:p w14:paraId="0759752E" w14:textId="4ED39927" w:rsidR="00D31CBC" w:rsidRPr="00D31CBC" w:rsidRDefault="00B266B3"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O</w:t>
            </w:r>
            <w:r w:rsidR="00D31CBC" w:rsidRPr="00D31CBC">
              <w:rPr>
                <w:rFonts w:ascii="Times New Roman" w:eastAsia="Calibri" w:hAnsi="Times New Roman" w:cs="Times New Roman"/>
                <w:sz w:val="20"/>
                <w:szCs w:val="20"/>
              </w:rPr>
              <w:t>me</w:t>
            </w:r>
          </w:p>
        </w:tc>
      </w:tr>
      <w:tr w:rsidR="00D31CBC" w:rsidRPr="00D31CBC" w14:paraId="71D1F6A6" w14:textId="77777777" w:rsidTr="00CD5097">
        <w:trPr>
          <w:trHeight w:val="814"/>
          <w:jc w:val="center"/>
        </w:trPr>
        <w:tc>
          <w:tcPr>
            <w:tcW w:w="3042" w:type="dxa"/>
            <w:tcBorders>
              <w:top w:val="single" w:sz="4" w:space="0" w:color="000000"/>
              <w:left w:val="single" w:sz="4" w:space="0" w:color="000000"/>
              <w:bottom w:val="single" w:sz="4" w:space="0" w:color="000000"/>
              <w:right w:val="single" w:sz="4" w:space="0" w:color="000000"/>
            </w:tcBorders>
            <w:shd w:val="clear" w:color="auto" w:fill="FFFFCC"/>
            <w:hideMark/>
          </w:tcPr>
          <w:p w14:paraId="730FF2BF"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Desastre</w:t>
            </w:r>
          </w:p>
          <w:p w14:paraId="45E08E16"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 xml:space="preserve">Negligência </w:t>
            </w:r>
          </w:p>
          <w:p w14:paraId="52B7AFD8"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Morte</w:t>
            </w:r>
          </w:p>
          <w:p w14:paraId="6BE1C0BE"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Lama</w:t>
            </w:r>
          </w:p>
          <w:p w14:paraId="4EAC199B"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Irresponsabilidade</w:t>
            </w:r>
          </w:p>
          <w:p w14:paraId="3B5F2E65"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Fiscalização</w:t>
            </w:r>
          </w:p>
        </w:tc>
        <w:tc>
          <w:tcPr>
            <w:tcW w:w="630" w:type="dxa"/>
            <w:tcBorders>
              <w:top w:val="single" w:sz="4" w:space="0" w:color="000000"/>
              <w:left w:val="single" w:sz="4" w:space="0" w:color="000000"/>
              <w:bottom w:val="single" w:sz="4" w:space="0" w:color="000000"/>
              <w:right w:val="single" w:sz="4" w:space="0" w:color="000000"/>
            </w:tcBorders>
            <w:shd w:val="clear" w:color="auto" w:fill="FFFFCC"/>
            <w:hideMark/>
          </w:tcPr>
          <w:p w14:paraId="4D839F6C"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32</w:t>
            </w:r>
          </w:p>
          <w:p w14:paraId="4D87DE0E"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24</w:t>
            </w:r>
          </w:p>
          <w:p w14:paraId="705EA789"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17</w:t>
            </w:r>
          </w:p>
          <w:p w14:paraId="7A4E148C"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16</w:t>
            </w:r>
          </w:p>
          <w:p w14:paraId="207740B6"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15</w:t>
            </w:r>
          </w:p>
          <w:p w14:paraId="19FA57B7"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13</w:t>
            </w:r>
          </w:p>
        </w:tc>
        <w:tc>
          <w:tcPr>
            <w:tcW w:w="706" w:type="dxa"/>
            <w:tcBorders>
              <w:top w:val="single" w:sz="4" w:space="0" w:color="000000"/>
              <w:left w:val="single" w:sz="4" w:space="0" w:color="000000"/>
              <w:bottom w:val="single" w:sz="4" w:space="0" w:color="000000"/>
              <w:right w:val="single" w:sz="4" w:space="0" w:color="000000"/>
            </w:tcBorders>
            <w:shd w:val="clear" w:color="auto" w:fill="FFFFCC"/>
            <w:hideMark/>
          </w:tcPr>
          <w:p w14:paraId="3403D9E7"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2,25</w:t>
            </w:r>
          </w:p>
          <w:p w14:paraId="12CB4544"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2,29</w:t>
            </w:r>
          </w:p>
          <w:p w14:paraId="1B2D0D15"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2,65</w:t>
            </w:r>
          </w:p>
          <w:p w14:paraId="2A5BAE21"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2,81</w:t>
            </w:r>
          </w:p>
          <w:p w14:paraId="1A33F71D"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w:t>
            </w:r>
          </w:p>
          <w:p w14:paraId="569BE62E"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2,46</w:t>
            </w:r>
          </w:p>
        </w:tc>
        <w:tc>
          <w:tcPr>
            <w:tcW w:w="2755" w:type="dxa"/>
            <w:tcBorders>
              <w:top w:val="single" w:sz="4" w:space="0" w:color="000000"/>
              <w:left w:val="single" w:sz="4" w:space="0" w:color="000000"/>
              <w:bottom w:val="single" w:sz="4" w:space="0" w:color="000000"/>
              <w:right w:val="single" w:sz="4" w:space="0" w:color="000000"/>
            </w:tcBorders>
            <w:shd w:val="clear" w:color="auto" w:fill="FFFFCC"/>
            <w:hideMark/>
          </w:tcPr>
          <w:p w14:paraId="35DA59F7"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CC"/>
            <w:hideMark/>
          </w:tcPr>
          <w:p w14:paraId="14BA17C0" w14:textId="77777777" w:rsidR="00D31CBC" w:rsidRPr="00D31CBC" w:rsidRDefault="00D31CBC" w:rsidP="00F51022">
            <w:pPr>
              <w:spacing w:after="0" w:afterAutospacing="0"/>
              <w:ind w:firstLine="0"/>
              <w:jc w:val="left"/>
              <w:rPr>
                <w:rFonts w:ascii="Times New Roman" w:eastAsia="Calibri"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CC"/>
            <w:hideMark/>
          </w:tcPr>
          <w:p w14:paraId="422DCB02" w14:textId="77777777" w:rsidR="00D31CBC" w:rsidRPr="00D31CBC" w:rsidRDefault="00D31CBC" w:rsidP="00F51022">
            <w:pPr>
              <w:spacing w:after="0" w:afterAutospacing="0"/>
              <w:ind w:firstLine="0"/>
              <w:jc w:val="left"/>
              <w:rPr>
                <w:rFonts w:ascii="Times New Roman" w:eastAsia="Calibri" w:hAnsi="Times New Roman" w:cs="Times New Roman"/>
                <w:sz w:val="20"/>
                <w:szCs w:val="20"/>
                <w:lang w:eastAsia="pt-BR"/>
              </w:rPr>
            </w:pPr>
          </w:p>
        </w:tc>
      </w:tr>
      <w:tr w:rsidR="00D31CBC" w:rsidRPr="00D31CBC" w14:paraId="3C83EF22" w14:textId="77777777" w:rsidTr="00CD5097">
        <w:trPr>
          <w:jc w:val="center"/>
        </w:trPr>
        <w:tc>
          <w:tcPr>
            <w:tcW w:w="437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EF01FDD" w14:textId="6DE4C79A"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3º quadrante</w:t>
            </w:r>
          </w:p>
          <w:p w14:paraId="7D0327F0" w14:textId="77777777"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Elementos Intermediários</w:t>
            </w:r>
          </w:p>
        </w:tc>
        <w:tc>
          <w:tcPr>
            <w:tcW w:w="421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D202D67" w14:textId="7CCA4D3D"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4º quadrante</w:t>
            </w:r>
          </w:p>
          <w:p w14:paraId="567AB523" w14:textId="77777777" w:rsidR="00D31CBC" w:rsidRPr="00D31CBC" w:rsidRDefault="00D31CBC" w:rsidP="00F51022">
            <w:pPr>
              <w:spacing w:after="0" w:afterAutospacing="0"/>
              <w:ind w:firstLine="0"/>
              <w:jc w:val="center"/>
              <w:rPr>
                <w:rFonts w:ascii="Times New Roman" w:eastAsia="Calibri" w:hAnsi="Times New Roman" w:cs="Times New Roman"/>
                <w:b/>
                <w:sz w:val="20"/>
                <w:szCs w:val="20"/>
              </w:rPr>
            </w:pPr>
            <w:r w:rsidRPr="00D31CBC">
              <w:rPr>
                <w:rFonts w:ascii="Times New Roman" w:eastAsia="Calibri" w:hAnsi="Times New Roman" w:cs="Times New Roman"/>
                <w:b/>
                <w:sz w:val="20"/>
                <w:szCs w:val="20"/>
              </w:rPr>
              <w:t>Elementos da Segunda Periferia</w:t>
            </w:r>
          </w:p>
        </w:tc>
      </w:tr>
      <w:tr w:rsidR="00D31CBC" w:rsidRPr="00D31CBC" w14:paraId="16BFEA86" w14:textId="77777777" w:rsidTr="00CD5097">
        <w:trPr>
          <w:trHeight w:val="190"/>
          <w:jc w:val="center"/>
        </w:trPr>
        <w:tc>
          <w:tcPr>
            <w:tcW w:w="437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C79C903"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Baixa f e baixa ome</w:t>
            </w:r>
          </w:p>
          <w:p w14:paraId="572153E0"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F&lt;8 e OME&lt;3,08</w:t>
            </w:r>
          </w:p>
        </w:tc>
        <w:tc>
          <w:tcPr>
            <w:tcW w:w="421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49BA5C5"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Baixa f e alta ome</w:t>
            </w:r>
          </w:p>
          <w:p w14:paraId="523357E6"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F&lt;8 e OME≥3,08</w:t>
            </w:r>
          </w:p>
        </w:tc>
      </w:tr>
      <w:tr w:rsidR="00D31CBC" w:rsidRPr="00D31CBC" w14:paraId="6E2F7393" w14:textId="77777777" w:rsidTr="00CD5097">
        <w:trPr>
          <w:trHeight w:val="266"/>
          <w:jc w:val="center"/>
        </w:trPr>
        <w:tc>
          <w:tcPr>
            <w:tcW w:w="3042" w:type="dxa"/>
            <w:tcBorders>
              <w:top w:val="single" w:sz="4" w:space="0" w:color="000000"/>
              <w:left w:val="single" w:sz="4" w:space="0" w:color="000000"/>
              <w:bottom w:val="single" w:sz="4" w:space="0" w:color="000000"/>
              <w:right w:val="single" w:sz="4" w:space="0" w:color="000000"/>
            </w:tcBorders>
            <w:shd w:val="clear" w:color="auto" w:fill="F2F2F2"/>
            <w:hideMark/>
          </w:tcPr>
          <w:p w14:paraId="5B94D398"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Grupo semântico de palavras</w:t>
            </w:r>
          </w:p>
        </w:tc>
        <w:tc>
          <w:tcPr>
            <w:tcW w:w="630" w:type="dxa"/>
            <w:tcBorders>
              <w:top w:val="single" w:sz="4" w:space="0" w:color="000000"/>
              <w:left w:val="single" w:sz="4" w:space="0" w:color="000000"/>
              <w:bottom w:val="single" w:sz="4" w:space="0" w:color="000000"/>
              <w:right w:val="single" w:sz="4" w:space="0" w:color="000000"/>
            </w:tcBorders>
            <w:shd w:val="clear" w:color="auto" w:fill="F2F2F2"/>
            <w:hideMark/>
          </w:tcPr>
          <w:p w14:paraId="778661E8"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w:t>
            </w:r>
          </w:p>
        </w:tc>
        <w:tc>
          <w:tcPr>
            <w:tcW w:w="706" w:type="dxa"/>
            <w:tcBorders>
              <w:top w:val="single" w:sz="4" w:space="0" w:color="000000"/>
              <w:left w:val="single" w:sz="4" w:space="0" w:color="000000"/>
              <w:bottom w:val="single" w:sz="4" w:space="0" w:color="000000"/>
              <w:right w:val="single" w:sz="4" w:space="0" w:color="000000"/>
            </w:tcBorders>
            <w:shd w:val="clear" w:color="auto" w:fill="F2F2F2"/>
            <w:hideMark/>
          </w:tcPr>
          <w:p w14:paraId="7966EC80"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ome</w:t>
            </w:r>
          </w:p>
        </w:tc>
        <w:tc>
          <w:tcPr>
            <w:tcW w:w="2755" w:type="dxa"/>
            <w:tcBorders>
              <w:top w:val="single" w:sz="4" w:space="0" w:color="000000"/>
              <w:left w:val="single" w:sz="4" w:space="0" w:color="000000"/>
              <w:bottom w:val="single" w:sz="4" w:space="0" w:color="000000"/>
              <w:right w:val="single" w:sz="4" w:space="0" w:color="000000"/>
            </w:tcBorders>
            <w:shd w:val="clear" w:color="auto" w:fill="F2F2F2"/>
            <w:hideMark/>
          </w:tcPr>
          <w:p w14:paraId="7C8BE800"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Grupo semântico de palavras</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14:paraId="1E5051CC" w14:textId="77777777" w:rsidR="00D31CBC" w:rsidRPr="00D31CBC" w:rsidRDefault="00D31CBC"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f</w:t>
            </w:r>
          </w:p>
        </w:tc>
        <w:tc>
          <w:tcPr>
            <w:tcW w:w="894" w:type="dxa"/>
            <w:tcBorders>
              <w:top w:val="single" w:sz="4" w:space="0" w:color="000000"/>
              <w:left w:val="single" w:sz="4" w:space="0" w:color="000000"/>
              <w:bottom w:val="single" w:sz="4" w:space="0" w:color="000000"/>
              <w:right w:val="single" w:sz="4" w:space="0" w:color="000000"/>
            </w:tcBorders>
            <w:shd w:val="clear" w:color="auto" w:fill="F2F2F2"/>
            <w:hideMark/>
          </w:tcPr>
          <w:p w14:paraId="0A5EB416" w14:textId="0F4D26A3" w:rsidR="00D31CBC" w:rsidRPr="00D31CBC" w:rsidRDefault="00B266B3" w:rsidP="00F51022">
            <w:pPr>
              <w:spacing w:after="0" w:afterAutospacing="0"/>
              <w:ind w:firstLine="0"/>
              <w:jc w:val="center"/>
              <w:rPr>
                <w:rFonts w:ascii="Times New Roman" w:eastAsia="Calibri" w:hAnsi="Times New Roman" w:cs="Times New Roman"/>
                <w:sz w:val="20"/>
                <w:szCs w:val="20"/>
              </w:rPr>
            </w:pPr>
            <w:r w:rsidRPr="00D31CBC">
              <w:rPr>
                <w:rFonts w:ascii="Times New Roman" w:eastAsia="Calibri" w:hAnsi="Times New Roman" w:cs="Times New Roman"/>
                <w:sz w:val="20"/>
                <w:szCs w:val="20"/>
              </w:rPr>
              <w:t>O</w:t>
            </w:r>
            <w:r w:rsidR="00D31CBC" w:rsidRPr="00D31CBC">
              <w:rPr>
                <w:rFonts w:ascii="Times New Roman" w:eastAsia="Calibri" w:hAnsi="Times New Roman" w:cs="Times New Roman"/>
                <w:sz w:val="20"/>
                <w:szCs w:val="20"/>
              </w:rPr>
              <w:t>me</w:t>
            </w:r>
          </w:p>
        </w:tc>
      </w:tr>
      <w:tr w:rsidR="00D31CBC" w:rsidRPr="00D31CBC" w14:paraId="3C6397F9" w14:textId="77777777" w:rsidTr="00CD5097">
        <w:trPr>
          <w:trHeight w:val="417"/>
          <w:jc w:val="center"/>
        </w:trPr>
        <w:tc>
          <w:tcPr>
            <w:tcW w:w="3042" w:type="dxa"/>
            <w:tcBorders>
              <w:top w:val="single" w:sz="4" w:space="0" w:color="000000"/>
              <w:left w:val="single" w:sz="4" w:space="0" w:color="000000"/>
              <w:bottom w:val="single" w:sz="4" w:space="0" w:color="000000"/>
              <w:right w:val="single" w:sz="4" w:space="0" w:color="000000"/>
            </w:tcBorders>
            <w:shd w:val="clear" w:color="auto" w:fill="FFFFCC"/>
            <w:hideMark/>
          </w:tcPr>
          <w:p w14:paraId="2D71C876" w14:textId="77777777" w:rsidR="00D31CBC" w:rsidRPr="00D31CBC" w:rsidRDefault="00D31CBC" w:rsidP="00ED7518">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Rompimento</w:t>
            </w:r>
          </w:p>
          <w:p w14:paraId="01242CAA" w14:textId="77777777" w:rsidR="00D31CBC" w:rsidRPr="00D31CBC" w:rsidRDefault="00D31CBC" w:rsidP="00ED7518">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Perda</w:t>
            </w:r>
          </w:p>
          <w:p w14:paraId="63D22868" w14:textId="77777777" w:rsidR="00D31CBC" w:rsidRPr="00D31CBC" w:rsidRDefault="00D31CBC" w:rsidP="009700C6">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Alerta</w:t>
            </w:r>
          </w:p>
          <w:p w14:paraId="106515E5"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Segurança</w:t>
            </w:r>
          </w:p>
          <w:p w14:paraId="1105B7A7"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Impunidade</w:t>
            </w:r>
          </w:p>
          <w:p w14:paraId="236343C2"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Ignorância</w:t>
            </w:r>
          </w:p>
          <w:p w14:paraId="322B24E5"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Projetos</w:t>
            </w:r>
          </w:p>
        </w:tc>
        <w:tc>
          <w:tcPr>
            <w:tcW w:w="630" w:type="dxa"/>
            <w:tcBorders>
              <w:top w:val="single" w:sz="4" w:space="0" w:color="000000"/>
              <w:left w:val="single" w:sz="4" w:space="0" w:color="000000"/>
              <w:bottom w:val="single" w:sz="4" w:space="0" w:color="000000"/>
              <w:right w:val="single" w:sz="4" w:space="0" w:color="000000"/>
            </w:tcBorders>
            <w:shd w:val="clear" w:color="auto" w:fill="FFFFCC"/>
            <w:hideMark/>
          </w:tcPr>
          <w:p w14:paraId="3C33409B"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6</w:t>
            </w:r>
          </w:p>
          <w:p w14:paraId="154244DD"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2A58A1DC"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25464B04"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14B8A6FB"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0AEAAC73"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67E67345"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tc>
        <w:tc>
          <w:tcPr>
            <w:tcW w:w="706" w:type="dxa"/>
            <w:tcBorders>
              <w:top w:val="single" w:sz="4" w:space="0" w:color="000000"/>
              <w:left w:val="single" w:sz="4" w:space="0" w:color="000000"/>
              <w:bottom w:val="single" w:sz="4" w:space="0" w:color="000000"/>
              <w:right w:val="single" w:sz="4" w:space="0" w:color="000000"/>
            </w:tcBorders>
            <w:shd w:val="clear" w:color="auto" w:fill="FFFFCC"/>
            <w:hideMark/>
          </w:tcPr>
          <w:p w14:paraId="0EE10073"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2,33</w:t>
            </w:r>
          </w:p>
          <w:p w14:paraId="68DB0235"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34F0A191"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2,5</w:t>
            </w:r>
          </w:p>
          <w:p w14:paraId="0E730A40"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2,5</w:t>
            </w:r>
          </w:p>
          <w:p w14:paraId="6E5CF32B"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7EE9A21E"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63FD4F82"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2,5</w:t>
            </w:r>
          </w:p>
        </w:tc>
        <w:tc>
          <w:tcPr>
            <w:tcW w:w="2755" w:type="dxa"/>
            <w:tcBorders>
              <w:top w:val="single" w:sz="4" w:space="0" w:color="000000"/>
              <w:left w:val="single" w:sz="4" w:space="0" w:color="000000"/>
              <w:bottom w:val="single" w:sz="4" w:space="0" w:color="000000"/>
              <w:right w:val="single" w:sz="4" w:space="0" w:color="000000"/>
            </w:tcBorders>
            <w:shd w:val="clear" w:color="auto" w:fill="FFFFCC"/>
            <w:hideMark/>
          </w:tcPr>
          <w:p w14:paraId="07E01CC0"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Rejeitos</w:t>
            </w:r>
          </w:p>
          <w:p w14:paraId="3BBBA227"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 xml:space="preserve">Tristeza </w:t>
            </w:r>
          </w:p>
          <w:p w14:paraId="2848990C"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Poluição</w:t>
            </w:r>
          </w:p>
          <w:p w14:paraId="042423E6"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Corrupção</w:t>
            </w:r>
          </w:p>
          <w:p w14:paraId="7981ED6B"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Ambiente</w:t>
            </w:r>
          </w:p>
          <w:p w14:paraId="087E0AED"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Famílias</w:t>
            </w:r>
          </w:p>
          <w:p w14:paraId="6675CCA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Apatia</w:t>
            </w:r>
          </w:p>
          <w:p w14:paraId="503A4451"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Incompetência</w:t>
            </w:r>
          </w:p>
          <w:p w14:paraId="665BC319"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Fauna e Flora</w:t>
            </w:r>
          </w:p>
          <w:p w14:paraId="69587098"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Danos</w:t>
            </w:r>
          </w:p>
          <w:p w14:paraId="00E4613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Impacto</w:t>
            </w:r>
          </w:p>
        </w:tc>
        <w:tc>
          <w:tcPr>
            <w:tcW w:w="567" w:type="dxa"/>
            <w:tcBorders>
              <w:top w:val="single" w:sz="4" w:space="0" w:color="000000"/>
              <w:left w:val="single" w:sz="4" w:space="0" w:color="000000"/>
              <w:bottom w:val="single" w:sz="4" w:space="0" w:color="000000"/>
              <w:right w:val="single" w:sz="4" w:space="0" w:color="000000"/>
            </w:tcBorders>
            <w:shd w:val="clear" w:color="auto" w:fill="FFFFCC"/>
            <w:hideMark/>
          </w:tcPr>
          <w:p w14:paraId="54736230"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7</w:t>
            </w:r>
          </w:p>
          <w:p w14:paraId="698A9D09"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6</w:t>
            </w:r>
          </w:p>
          <w:p w14:paraId="05B74029"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5</w:t>
            </w:r>
          </w:p>
          <w:p w14:paraId="622508DC"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5</w:t>
            </w:r>
          </w:p>
          <w:p w14:paraId="41D1C0F4"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w:t>
            </w:r>
          </w:p>
          <w:p w14:paraId="26E43319"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w:t>
            </w:r>
          </w:p>
          <w:p w14:paraId="1B89137C"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74BD47D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1C7B2F53"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3CD339A0"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w:t>
            </w:r>
          </w:p>
          <w:p w14:paraId="0E568AFE"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FFFFCC"/>
            <w:hideMark/>
          </w:tcPr>
          <w:p w14:paraId="291ED9EA"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3,14</w:t>
            </w:r>
          </w:p>
          <w:p w14:paraId="1F9A9CDC"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4,67</w:t>
            </w:r>
          </w:p>
          <w:p w14:paraId="098055E7"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4,2</w:t>
            </w:r>
          </w:p>
          <w:p w14:paraId="1B6C3851"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3,25</w:t>
            </w:r>
          </w:p>
          <w:p w14:paraId="21B93426"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3,25</w:t>
            </w:r>
          </w:p>
          <w:p w14:paraId="59125C89"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3,25</w:t>
            </w:r>
          </w:p>
          <w:p w14:paraId="3074DF98"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4,33</w:t>
            </w:r>
          </w:p>
          <w:p w14:paraId="0EB28C4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3,67</w:t>
            </w:r>
          </w:p>
          <w:p w14:paraId="72BD6E1D"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4</w:t>
            </w:r>
          </w:p>
          <w:p w14:paraId="6836504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3,33</w:t>
            </w:r>
          </w:p>
          <w:p w14:paraId="06B3D79F" w14:textId="77777777" w:rsidR="00D31CBC" w:rsidRPr="00D31CBC" w:rsidRDefault="00D31CBC">
            <w:pPr>
              <w:spacing w:after="0" w:afterAutospacing="0"/>
              <w:ind w:firstLine="0"/>
              <w:jc w:val="left"/>
              <w:rPr>
                <w:rFonts w:ascii="Times New Roman" w:eastAsia="Calibri" w:hAnsi="Times New Roman" w:cs="Times New Roman"/>
                <w:sz w:val="20"/>
                <w:szCs w:val="20"/>
              </w:rPr>
            </w:pPr>
            <w:r w:rsidRPr="00D31CBC">
              <w:rPr>
                <w:rFonts w:ascii="Times New Roman" w:eastAsia="Calibri" w:hAnsi="Times New Roman" w:cs="Times New Roman"/>
                <w:sz w:val="20"/>
                <w:szCs w:val="20"/>
              </w:rPr>
              <w:t>3,5</w:t>
            </w:r>
          </w:p>
        </w:tc>
      </w:tr>
    </w:tbl>
    <w:p w14:paraId="51127C67" w14:textId="387EBAA6" w:rsidR="00D31CBC" w:rsidRPr="00F51022" w:rsidRDefault="00D31CBC" w:rsidP="00F85AE0">
      <w:pPr>
        <w:pStyle w:val="NormalWeb"/>
        <w:spacing w:before="0" w:beforeAutospacing="0" w:after="0" w:afterAutospacing="0"/>
        <w:ind w:firstLine="0"/>
        <w:jc w:val="center"/>
        <w:rPr>
          <w:sz w:val="20"/>
        </w:rPr>
      </w:pPr>
      <w:r w:rsidRPr="00F51022">
        <w:rPr>
          <w:sz w:val="20"/>
        </w:rPr>
        <w:t xml:space="preserve">Fonte: </w:t>
      </w:r>
      <w:r w:rsidR="00ED7518">
        <w:rPr>
          <w:sz w:val="20"/>
        </w:rPr>
        <w:t>E</w:t>
      </w:r>
      <w:r w:rsidRPr="00F51022">
        <w:rPr>
          <w:sz w:val="20"/>
        </w:rPr>
        <w:t>laborado pelos autores</w:t>
      </w:r>
      <w:r w:rsidR="00ED7518">
        <w:rPr>
          <w:sz w:val="20"/>
        </w:rPr>
        <w:t>.</w:t>
      </w:r>
    </w:p>
    <w:p w14:paraId="03186043" w14:textId="77777777" w:rsidR="00F85AE0" w:rsidRDefault="00F85AE0" w:rsidP="00F85AE0">
      <w:pPr>
        <w:pStyle w:val="NormalWeb"/>
        <w:spacing w:before="0" w:beforeAutospacing="0" w:after="0" w:afterAutospacing="0"/>
        <w:ind w:firstLine="0"/>
        <w:jc w:val="center"/>
      </w:pPr>
    </w:p>
    <w:p w14:paraId="74CCFC2C" w14:textId="77777777" w:rsidR="00D31CBC" w:rsidRDefault="00D31CBC" w:rsidP="00F85AE0">
      <w:pPr>
        <w:pStyle w:val="NormalWeb"/>
        <w:spacing w:before="0" w:beforeAutospacing="0" w:after="0" w:afterAutospacing="0"/>
        <w:ind w:firstLine="0"/>
        <w:contextualSpacing/>
      </w:pPr>
    </w:p>
    <w:p w14:paraId="0C937B45" w14:textId="0FE9B80E" w:rsidR="00F861D4" w:rsidRDefault="00F861D4" w:rsidP="00F85AE0">
      <w:pPr>
        <w:pStyle w:val="NormalWeb"/>
        <w:spacing w:before="0" w:beforeAutospacing="0" w:after="0" w:afterAutospacing="0"/>
        <w:ind w:firstLine="0"/>
        <w:contextualSpacing/>
      </w:pPr>
      <w:r>
        <w:tab/>
        <w:t xml:space="preserve">Observando o </w:t>
      </w:r>
      <w:r w:rsidR="00ED7518">
        <w:t>Q</w:t>
      </w:r>
      <w:r>
        <w:t>uadro 1, pode</w:t>
      </w:r>
      <w:r w:rsidR="00ED7518">
        <w:t>mos</w:t>
      </w:r>
      <w:r>
        <w:t xml:space="preserve"> perceber que as palavras mais recorrentes estão presentes no primeiro quadrante e, possivelmente</w:t>
      </w:r>
      <w:r w:rsidR="005E16B9">
        <w:t>,</w:t>
      </w:r>
      <w:r>
        <w:t xml:space="preserve"> representam as RS, visto que representam o núcleo central, sendo elas: desastre, morte, negligência, irresponsabilidade, fiscalização, destruição, descaso e lama.</w:t>
      </w:r>
    </w:p>
    <w:p w14:paraId="10ECCEE4" w14:textId="700A0891" w:rsidR="00F861D4" w:rsidRDefault="00F861D4" w:rsidP="00F861D4">
      <w:pPr>
        <w:pStyle w:val="NormalWeb"/>
        <w:spacing w:after="0" w:afterAutospacing="0"/>
        <w:ind w:firstLine="0"/>
        <w:contextualSpacing/>
      </w:pPr>
      <w:r>
        <w:tab/>
        <w:t xml:space="preserve">O grupo semântico “desastre” foi o que obteve maior frequência (32) e uma baixa </w:t>
      </w:r>
      <w:r w:rsidR="0026526B">
        <w:t xml:space="preserve">OME </w:t>
      </w:r>
      <w:r>
        <w:t>(2,25). Essa maior enunciação pode estar ligada as manchetes feitas pela mídia após o desastre, pois na grande maioria dos títulos das reportagens aparecia a frase “desastre de Mariana”, fazendo com que a palavra “desastre” ficasse vinculada com o ocorrido na cidade de Mariana. Nas explicações dos</w:t>
      </w:r>
      <w:r w:rsidR="0026526B">
        <w:t>/as</w:t>
      </w:r>
      <w:r>
        <w:t xml:space="preserve"> futuros</w:t>
      </w:r>
      <w:r w:rsidR="0026526B">
        <w:t>/as</w:t>
      </w:r>
      <w:r>
        <w:t xml:space="preserve"> engenheiros</w:t>
      </w:r>
      <w:r w:rsidR="0026526B">
        <w:t>/as</w:t>
      </w:r>
      <w:r>
        <w:t xml:space="preserve"> para a escolha do seguinte termo encontramos as seguintes argumentações: “O desastre d</w:t>
      </w:r>
      <w:r w:rsidR="006F6C68">
        <w:t>o</w:t>
      </w:r>
      <w:r>
        <w:t xml:space="preserve"> Fundão foi um dos casos que mais repercutiu e comoveu o país” (A21); “O rompimento da barragem foi um desastre que causou várias mortes e destruição na cidade de </w:t>
      </w:r>
      <w:r w:rsidR="000D27DA">
        <w:t>M</w:t>
      </w:r>
      <w:r>
        <w:t>ariana, nas reportagens na TV era possível ver a quantidade de lama que devastou tudo” (A17) e “O impacto ambiental causado pelo rompimento da barragem d</w:t>
      </w:r>
      <w:r w:rsidR="006F6C68">
        <w:t>o</w:t>
      </w:r>
      <w:r>
        <w:t xml:space="preserve"> Fundão em Mariana foi um dos maiores desastres já ocorridos na história” (A18). </w:t>
      </w:r>
    </w:p>
    <w:p w14:paraId="751E5CA9" w14:textId="479EF83C" w:rsidR="00BD7071" w:rsidRDefault="00F861D4" w:rsidP="00F861D4">
      <w:pPr>
        <w:pStyle w:val="NormalWeb"/>
        <w:spacing w:after="0" w:afterAutospacing="0"/>
        <w:ind w:firstLine="0"/>
        <w:contextualSpacing/>
      </w:pPr>
      <w:r>
        <w:tab/>
        <w:t>Nas falas dos</w:t>
      </w:r>
      <w:r w:rsidR="0026526B">
        <w:t>/as</w:t>
      </w:r>
      <w:r>
        <w:t xml:space="preserve"> graduandos</w:t>
      </w:r>
      <w:r w:rsidR="0026526B">
        <w:t>/as</w:t>
      </w:r>
      <w:r>
        <w:t xml:space="preserve"> ainda é possível perceber que eles vinculam a palavra desastre aos impactos ambientais e as vidas perdidas, o que está correto, uma vez que esse termo expressa acontecimentos que causam sofrimento e grande prejuízo, seja no âmbito físico, moral, material, emocional e/ou ambiental. </w:t>
      </w:r>
      <w:r w:rsidR="0026526B">
        <w:t>Todavia</w:t>
      </w:r>
      <w:r>
        <w:t xml:space="preserve"> é inegável a influência da mídia para a alta enunciação desse grupo semântico pelos estudantes, Fontes e Lopes (2017), destacam no trabalho “As representações da mídia sobre o rompimento da barragem do Fundão em Mariana, Minas Gerais”</w:t>
      </w:r>
      <w:r w:rsidR="009B32DA">
        <w:t xml:space="preserve"> </w:t>
      </w:r>
      <w:r>
        <w:t xml:space="preserve">que os vocabulários mais usados pelos jornais BBC Brasil, Folha de São Paulo e Estado de Minas, que constituíram o </w:t>
      </w:r>
      <w:r w:rsidRPr="00F51022">
        <w:rPr>
          <w:i/>
        </w:rPr>
        <w:t>corpus</w:t>
      </w:r>
      <w:r>
        <w:t xml:space="preserve"> do estudo, foram desastre e tragédia, justamente o grupo semântico aqui destacado. </w:t>
      </w:r>
      <w:r>
        <w:tab/>
      </w:r>
    </w:p>
    <w:p w14:paraId="67C9BA53" w14:textId="50F2A8F2" w:rsidR="00F861D4" w:rsidRDefault="00F861D4" w:rsidP="00BD7071">
      <w:pPr>
        <w:pStyle w:val="NormalWeb"/>
        <w:spacing w:after="0" w:afterAutospacing="0"/>
        <w:ind w:firstLine="708"/>
        <w:contextualSpacing/>
      </w:pPr>
      <w:r>
        <w:t>As palavras que compõe</w:t>
      </w:r>
      <w:r w:rsidR="000D27DA">
        <w:t>m</w:t>
      </w:r>
      <w:r>
        <w:t xml:space="preserve"> o grupo semântico “negligência” apresentou uma segunda maior frequência (24) e uma baixa </w:t>
      </w:r>
      <w:del w:id="15" w:author="Autor">
        <w:r w:rsidDel="00151250">
          <w:delText xml:space="preserve">ome </w:delText>
        </w:r>
      </w:del>
      <w:ins w:id="16" w:author="Autor">
        <w:r w:rsidR="00151250">
          <w:t xml:space="preserve">OME </w:t>
        </w:r>
      </w:ins>
      <w:r>
        <w:t>(2,29). Isso se dá, pois, os</w:t>
      </w:r>
      <w:r w:rsidR="00B872C5">
        <w:t>/as</w:t>
      </w:r>
      <w:r>
        <w:t xml:space="preserve"> alunos</w:t>
      </w:r>
      <w:r w:rsidR="00B872C5">
        <w:t>/as</w:t>
      </w:r>
      <w:r>
        <w:t xml:space="preserve"> compartilham da ideia de que a empresa responsável pela barragem, isto é, a Samarco, tratou com indiferença </w:t>
      </w:r>
      <w:r>
        <w:lastRenderedPageBreak/>
        <w:t xml:space="preserve">as vítimas do desastre, não prestando os devidos atendimentos </w:t>
      </w:r>
      <w:r w:rsidR="00B872C5">
        <w:t>à</w:t>
      </w:r>
      <w:r>
        <w:t xml:space="preserve">s pessoas desabrigadas e enlutadas. Essa afirmação fica clara nos seguintes relatos: “Uma das piores partes da tragédia foi o descaso e a negligência com a população e com as vidas perdidas” (A1); “Houve negligência, pois ninguém foi responsabilizado e, até hoje muitas pessoas não receberam indenização” (A20) e “Trataram com negligência o monitoramento da estabilidade da barragem e após a tragédia mantiveram a negligência com as vítimas” (A37). </w:t>
      </w:r>
    </w:p>
    <w:p w14:paraId="40FDEF9F" w14:textId="529BFE3A" w:rsidR="00F861D4" w:rsidRDefault="00F861D4" w:rsidP="00F861D4">
      <w:pPr>
        <w:pStyle w:val="NormalWeb"/>
        <w:spacing w:after="0" w:afterAutospacing="0"/>
        <w:ind w:firstLine="0"/>
        <w:contextualSpacing/>
      </w:pPr>
      <w:r>
        <w:tab/>
        <w:t>Além da negligência com a população, muitos</w:t>
      </w:r>
      <w:r w:rsidR="00B872C5">
        <w:t>/as</w:t>
      </w:r>
      <w:r>
        <w:t xml:space="preserve"> relataram a negligência com a manutenção da barragem e a falta de responsabilidade dos engenheiros e profissionais que eram responsáveis pelo monitoramento. O que veio ao encontro dos argumentos levantados no grupo semântico “irresponsabilidade”, que obteve a quinta maior frequência (15) uma baixa </w:t>
      </w:r>
      <w:r w:rsidR="00B872C5">
        <w:t xml:space="preserve">OME </w:t>
      </w:r>
      <w:r>
        <w:t>(2), onde os</w:t>
      </w:r>
      <w:r w:rsidR="00B872C5">
        <w:t>/as</w:t>
      </w:r>
      <w:r>
        <w:t xml:space="preserve"> futuros</w:t>
      </w:r>
      <w:r w:rsidR="00B872C5">
        <w:t>/as</w:t>
      </w:r>
      <w:r>
        <w:t xml:space="preserve"> engenheiros</w:t>
      </w:r>
      <w:r w:rsidR="00B872C5">
        <w:t>/as</w:t>
      </w:r>
      <w:r>
        <w:t xml:space="preserve"> destacaram que: “Alguns desastres, como o rompimento de barragens, são exemplos de irresponsabilidade de pessoas que priorizam mais o dinheiro do que a vida de pessoas inocentes” (A6); “Os profissionais e a empresa foram irresponsáveis ao lidar com as barragens, pois, como consta em relatos, já havia sinais de que as barragens iriam romper” (A7) e “Houve irresponsabilidade, pois não deram importância ao tamanho da catástrofe que poderia ocorrer” (A19).  </w:t>
      </w:r>
    </w:p>
    <w:p w14:paraId="68DE8F0F" w14:textId="209767DD" w:rsidR="00F861D4" w:rsidRDefault="00F861D4" w:rsidP="00F861D4">
      <w:pPr>
        <w:pStyle w:val="NormalWeb"/>
        <w:spacing w:after="0" w:afterAutospacing="0"/>
        <w:ind w:firstLine="0"/>
        <w:contextualSpacing/>
      </w:pPr>
      <w:r>
        <w:tab/>
        <w:t>Embora haja um consenso entre os</w:t>
      </w:r>
      <w:r w:rsidR="00B872C5">
        <w:t>/as</w:t>
      </w:r>
      <w:r>
        <w:t xml:space="preserve"> estudantes sobre a irresponsabilidade da empresa e dos engenheiros responsáveis pela barragem, muitos moradores das regiões afetadas atenuam os prejuízos causados pelos mesmos. Em um estudo feito por Pires e colaboradores (2020), é delatado um caso de irresponsabilidade social empresarial por parte da Samarco, todavia, os autores destacam que para sociedade classificar a atitude de uma empresa como responsável ou irresponsável, diferentes dimensões culturais são levadas em consideração. </w:t>
      </w:r>
      <w:r w:rsidR="00403420">
        <w:t>Somado a isso</w:t>
      </w:r>
      <w:r>
        <w:t xml:space="preserve">, os pesquisadores revelam que pessoas residentes de cidades afetadas, como Anchieta-ES, Guarapari-ES e Mariana-MG, tenderam a reduzir a intenção punitiva e a atribuição de culpa da empresa devido aos benefícios econômicos que a mesma traz aos municípios. Logo, podemos observar que a irresponsabilidade está diretamente ligada </w:t>
      </w:r>
      <w:r w:rsidR="00C16DED">
        <w:t>à</w:t>
      </w:r>
      <w:r>
        <w:t xml:space="preserve"> vivência de cada indivíduo em relação </w:t>
      </w:r>
      <w:r w:rsidR="00B60634">
        <w:t>à</w:t>
      </w:r>
      <w:r>
        <w:t xml:space="preserve"> tragédia.  </w:t>
      </w:r>
    </w:p>
    <w:p w14:paraId="3D232CA8" w14:textId="7EBCF6A3" w:rsidR="00F861D4" w:rsidRDefault="00F861D4" w:rsidP="00F861D4">
      <w:pPr>
        <w:pStyle w:val="NormalWeb"/>
        <w:spacing w:after="0" w:afterAutospacing="0"/>
        <w:ind w:firstLine="0"/>
        <w:contextualSpacing/>
      </w:pPr>
      <w:r>
        <w:tab/>
        <w:t xml:space="preserve">Voltando </w:t>
      </w:r>
      <w:r w:rsidR="00C16DED">
        <w:t>à</w:t>
      </w:r>
      <w:r>
        <w:t xml:space="preserve"> ordem, o grupo semântico “morte” teve a terceira maior frequência (17) e uma </w:t>
      </w:r>
      <w:r w:rsidR="00C16DED">
        <w:t xml:space="preserve">OME </w:t>
      </w:r>
      <w:r>
        <w:t>baixa (2,65). As vidas perdidas marcaram todos que presenciaram o rompimento da barragem, foram 19 vidas levadas pela lama de rejeitos, 19 sonhos interrompidos e 19 famílias enlutadas. A enunciação desse termo demostra empatia dos</w:t>
      </w:r>
      <w:r w:rsidR="00C16DED">
        <w:t>/as</w:t>
      </w:r>
      <w:r>
        <w:t xml:space="preserve"> graduandos</w:t>
      </w:r>
      <w:r w:rsidR="00C16DED">
        <w:t>/as</w:t>
      </w:r>
      <w:r>
        <w:t>, o que é natural a todos que de alguma forma presenciaram o desastre, podendo ser observada nos seguintes excertos: “Inúmeras mortes e desaparecimentos ocorreram, uma cidade pode ser reconstruída, mas vidas não podem ser substituídas” (A28); “Ocorreram muitas mortes, trazendo muita tristeza as famílias que perderam seus entes queridos e a toda nação” (A35) e “O desastre d</w:t>
      </w:r>
      <w:r w:rsidR="006F6C68">
        <w:t>o</w:t>
      </w:r>
      <w:r>
        <w:t xml:space="preserve"> Fundão foi um dos casos que mais repercutiu e comoveu o país, pois levou a morte de várias pessoas e desabrigou muitas outras” (A45). </w:t>
      </w:r>
    </w:p>
    <w:p w14:paraId="09750CB1" w14:textId="540B108C" w:rsidR="00F861D4" w:rsidRDefault="00F861D4" w:rsidP="00F861D4">
      <w:pPr>
        <w:pStyle w:val="NormalWeb"/>
        <w:spacing w:after="0" w:afterAutospacing="0"/>
        <w:ind w:firstLine="0"/>
        <w:contextualSpacing/>
      </w:pPr>
      <w:r>
        <w:tab/>
        <w:t xml:space="preserve">O sentimento empático é extremamente valioso para todas as profissões, principalmente para a Engenharia Civil, pois, como destaca </w:t>
      </w:r>
      <w:proofErr w:type="spellStart"/>
      <w:r>
        <w:t>Colenci</w:t>
      </w:r>
      <w:proofErr w:type="spellEnd"/>
      <w:r>
        <w:t xml:space="preserve"> (2000), no Brasil a formação universitária dos cursos de engenharia apresentam uma deficiência, isto é, desenvolve um excelente ensino técnico, mas esvaziado de formação humana, formando profissionais incapazes de se colocar no lugar do outro. Diversos pesquisadores, como </w:t>
      </w:r>
      <w:proofErr w:type="spellStart"/>
      <w:r>
        <w:t>Linsingen</w:t>
      </w:r>
      <w:proofErr w:type="spellEnd"/>
      <w:r>
        <w:t xml:space="preserve"> (2015), a partir dos estudos CTS, defendem uma transformação nos cursos de engenharia, trazendo um ensino pautado não só na dimensão técnica, mas também nas dimensões sociocultural, sociopolítica e ambiental, assim, formando engenheiros</w:t>
      </w:r>
      <w:r w:rsidR="00C16DED">
        <w:t>/as</w:t>
      </w:r>
      <w:r>
        <w:t xml:space="preserve"> capazes de analisar o mundo em sua totalidade. </w:t>
      </w:r>
    </w:p>
    <w:p w14:paraId="6A7485BD" w14:textId="146E5328" w:rsidR="00F861D4" w:rsidRDefault="00F861D4" w:rsidP="00F861D4">
      <w:pPr>
        <w:pStyle w:val="NormalWeb"/>
        <w:spacing w:after="0" w:afterAutospacing="0"/>
        <w:ind w:firstLine="0"/>
        <w:contextualSpacing/>
      </w:pPr>
      <w:r>
        <w:tab/>
        <w:t xml:space="preserve">Na quarta posição temos o grupo semântico “lama”, que apresentou uma alta frequência (16) e uma baixa </w:t>
      </w:r>
      <w:r w:rsidR="00C16DED">
        <w:t xml:space="preserve">OME </w:t>
      </w:r>
      <w:r>
        <w:t>(2,81). A lama que tomou conta de Mariana e outros cidades marcou todos que presenciaram, as casas e vidas soterradas pelo barro ficou no imaginário do país, visto que tais imagens circularam em todos os meios de comunicação por dias. Os</w:t>
      </w:r>
      <w:r w:rsidR="00C16DED">
        <w:t>/As</w:t>
      </w:r>
      <w:r>
        <w:t xml:space="preserve"> alunos</w:t>
      </w:r>
      <w:r w:rsidR="00C16DED">
        <w:t>/as</w:t>
      </w:r>
      <w:r>
        <w:t xml:space="preserve"> </w:t>
      </w:r>
      <w:r>
        <w:lastRenderedPageBreak/>
        <w:t xml:space="preserve">expressaram que: “A lama, mistura de água, terra e minerais, foi o que destruiu toda a região, o ambiente foi danificado, solos, rios e mar foram contaminados pelo rejeito lamoso” (A5); “A lama que tomou conta de Mariana foi constantemente repetida na mídia, assim como toda destruição causada” (A11) e “Quando se fala na barragem que se rompeu em Mariana, vem </w:t>
      </w:r>
      <w:proofErr w:type="spellStart"/>
      <w:r>
        <w:t>a</w:t>
      </w:r>
      <w:proofErr w:type="spellEnd"/>
      <w:r>
        <w:t xml:space="preserve"> mente as imagens que passaram na TV mostrando o desespero das pessoas, as vidas perdidas, o ‘mar de lama’ que destruiu a cidade e o desastre ambiental ocorrido” (A23). </w:t>
      </w:r>
    </w:p>
    <w:p w14:paraId="133BA0A5" w14:textId="2101E0B9" w:rsidR="00F861D4" w:rsidRDefault="00F861D4" w:rsidP="00F861D4">
      <w:pPr>
        <w:pStyle w:val="NormalWeb"/>
        <w:spacing w:after="0" w:afterAutospacing="0"/>
        <w:ind w:firstLine="0"/>
        <w:contextualSpacing/>
      </w:pPr>
      <w:r>
        <w:tab/>
        <w:t>Como foi dito pelos</w:t>
      </w:r>
      <w:r w:rsidR="00C16DED">
        <w:t>/as</w:t>
      </w:r>
      <w:r>
        <w:t xml:space="preserve"> graduandos</w:t>
      </w:r>
      <w:r w:rsidR="00C16DED">
        <w:t>/as,</w:t>
      </w:r>
      <w:r>
        <w:t xml:space="preserve"> a mídia repercutiu demasiadamente os impactos causados pela lama. Contudo, Bueno (2017) evidencia que apesar das críticas proferidas a empresa, isto é, a Samarco, a mídia deixou a desejar, pois noticiou incansavelmente apenas os danos irreversíveis, sem mostrar o que levou ao rompimento da barragem. Mostrar as circunstâncias que levaram ao desastre seria uma maneira de denunciar e alertar outros empreendimentos de minérios e até mesmo os órgãos de fiscalização acerca dos riscos causados pela falta de manutenção. Se o crime ocorrido em Mariana tivesse sido tomado como exemplo, talvez o crime em Brumadinho</w:t>
      </w:r>
      <w:r w:rsidR="00C16DED">
        <w:t>,</w:t>
      </w:r>
      <w:r>
        <w:t xml:space="preserve"> no ano de 2019</w:t>
      </w:r>
      <w:r w:rsidR="00C16DED">
        <w:t>,</w:t>
      </w:r>
      <w:r>
        <w:t xml:space="preserve"> não tivesse acontecido.   </w:t>
      </w:r>
    </w:p>
    <w:p w14:paraId="718E8C84" w14:textId="5A767981" w:rsidR="00F861D4" w:rsidRDefault="00F861D4" w:rsidP="00F861D4">
      <w:pPr>
        <w:pStyle w:val="NormalWeb"/>
        <w:spacing w:after="0" w:afterAutospacing="0"/>
        <w:ind w:firstLine="0"/>
        <w:contextualSpacing/>
      </w:pPr>
      <w:r>
        <w:tab/>
        <w:t>A sexta maior frequência (13) e a última do núcleo central</w:t>
      </w:r>
      <w:r w:rsidR="007D48BE">
        <w:t xml:space="preserve"> foi</w:t>
      </w:r>
      <w:r>
        <w:t xml:space="preserve"> do grupo semântico “fiscalização”, que apresentou uma baixa </w:t>
      </w:r>
      <w:r w:rsidR="007D48BE">
        <w:t xml:space="preserve">OME </w:t>
      </w:r>
      <w:r>
        <w:t>(2,46). A falta de monitoramento e fiscalização da barragem ou até mesmo os laudos duvidosos foram salientados pelos</w:t>
      </w:r>
      <w:r w:rsidR="007D48BE">
        <w:t>/as</w:t>
      </w:r>
      <w:r>
        <w:t xml:space="preserve"> graduandos</w:t>
      </w:r>
      <w:r w:rsidR="007D48BE">
        <w:t>/as. A</w:t>
      </w:r>
      <w:r>
        <w:t>lguns dos pontos levantados foram: “Tudo que ocorreu foi devido à ausência de fiscalização e falta de comprometimento da empresa, que assumiu os riscos ao alegar a estabilidade da barragem” (A16); “Esse fato poderia ter sido previsto e evitado, realizando-se ações preventivas. Mas, a falta de fiscalização e compromisso dos responsáveis levaram a ocorrência desse crime, de caráter civil e ambiental” (A32) e “É importante que haja controle de qualidade após a construção de uma barragem, através de fiscalização e monitoramento, o que não ocorreu na barragem d</w:t>
      </w:r>
      <w:r w:rsidR="006F6C68">
        <w:t>o</w:t>
      </w:r>
      <w:r>
        <w:t xml:space="preserve"> Fundão” (A36). </w:t>
      </w:r>
    </w:p>
    <w:p w14:paraId="04B19519" w14:textId="482599BF" w:rsidR="00F861D4" w:rsidRDefault="00F861D4" w:rsidP="00F861D4">
      <w:pPr>
        <w:pStyle w:val="NormalWeb"/>
        <w:spacing w:after="0" w:afterAutospacing="0"/>
        <w:ind w:firstLine="0"/>
        <w:contextualSpacing/>
      </w:pPr>
      <w:r>
        <w:tab/>
        <w:t>As elocuções feitas pelos</w:t>
      </w:r>
      <w:r w:rsidR="007D48BE">
        <w:t>/as</w:t>
      </w:r>
      <w:r>
        <w:t xml:space="preserve"> futuros</w:t>
      </w:r>
      <w:r w:rsidR="007D48BE">
        <w:t>/as</w:t>
      </w:r>
      <w:r>
        <w:t xml:space="preserve"> engenheiros</w:t>
      </w:r>
      <w:r w:rsidR="007D48BE">
        <w:t>/as</w:t>
      </w:r>
      <w:r>
        <w:t xml:space="preserve"> destacam a importância de uma formação humana e da valorização da ética na profissão. Como defende </w:t>
      </w:r>
      <w:commentRangeStart w:id="17"/>
      <w:proofErr w:type="spellStart"/>
      <w:r w:rsidRPr="006450AA">
        <w:rPr>
          <w:highlight w:val="yellow"/>
        </w:rPr>
        <w:t>Cremasco</w:t>
      </w:r>
      <w:proofErr w:type="spellEnd"/>
      <w:r w:rsidRPr="006450AA">
        <w:rPr>
          <w:highlight w:val="yellow"/>
        </w:rPr>
        <w:t xml:space="preserve"> (</w:t>
      </w:r>
      <w:commentRangeStart w:id="18"/>
      <w:r w:rsidRPr="006450AA">
        <w:rPr>
          <w:highlight w:val="yellow"/>
        </w:rPr>
        <w:t>200</w:t>
      </w:r>
      <w:r w:rsidR="008E26DF" w:rsidRPr="006450AA">
        <w:rPr>
          <w:highlight w:val="yellow"/>
        </w:rPr>
        <w:t>9</w:t>
      </w:r>
      <w:commentRangeEnd w:id="18"/>
      <w:r w:rsidR="006450AA">
        <w:rPr>
          <w:rStyle w:val="Refdecomentrio"/>
          <w:rFonts w:asciiTheme="minorHAnsi" w:eastAsiaTheme="minorHAnsi" w:hAnsiTheme="minorHAnsi" w:cstheme="minorBidi"/>
          <w:lang w:eastAsia="en-US"/>
        </w:rPr>
        <w:commentReference w:id="18"/>
      </w:r>
      <w:r w:rsidRPr="006450AA">
        <w:rPr>
          <w:highlight w:val="yellow"/>
        </w:rPr>
        <w:t>)</w:t>
      </w:r>
      <w:r>
        <w:t>,</w:t>
      </w:r>
      <w:commentRangeEnd w:id="17"/>
      <w:r w:rsidR="00A81A18">
        <w:rPr>
          <w:rStyle w:val="Refdecomentrio"/>
          <w:rFonts w:asciiTheme="minorHAnsi" w:eastAsiaTheme="minorHAnsi" w:hAnsiTheme="minorHAnsi" w:cstheme="minorBidi"/>
          <w:lang w:eastAsia="en-US"/>
        </w:rPr>
        <w:commentReference w:id="17"/>
      </w:r>
      <w:r>
        <w:t xml:space="preserve"> a formação de engenheiros</w:t>
      </w:r>
      <w:r w:rsidR="007D48BE">
        <w:t>/as</w:t>
      </w:r>
      <w:r>
        <w:t xml:space="preserve"> deve ser feita para culminar em profissionais que pensam, planejam e executam atividades, empreendimentos e tecnologias que vão beneficiar não só a empresa, mas a sociedade de uma maneira geral, tendo como princípio mínimo a preservação da vida de todos. Os</w:t>
      </w:r>
      <w:r w:rsidR="007D48BE">
        <w:t>/As</w:t>
      </w:r>
      <w:r>
        <w:t xml:space="preserve"> engenheiros</w:t>
      </w:r>
      <w:r w:rsidR="007D48BE">
        <w:t>/as</w:t>
      </w:r>
      <w:r>
        <w:t xml:space="preserve"> devem ser socialmente responsáveis, isto é, estar</w:t>
      </w:r>
      <w:r w:rsidR="00833248">
        <w:t>em</w:t>
      </w:r>
      <w:r>
        <w:t xml:space="preserve"> envolvido</w:t>
      </w:r>
      <w:r w:rsidR="00833248">
        <w:t>s</w:t>
      </w:r>
      <w:r w:rsidR="004B65C5">
        <w:t>/as</w:t>
      </w:r>
      <w:r>
        <w:t xml:space="preserve"> na integração entre o ser humano e a sociedade, entre a tecnologia e o mundo e, principalmente, estar</w:t>
      </w:r>
      <w:r w:rsidR="00833248">
        <w:t>em</w:t>
      </w:r>
      <w:r>
        <w:t xml:space="preserve"> atento</w:t>
      </w:r>
      <w:r w:rsidR="00833248">
        <w:t>s</w:t>
      </w:r>
      <w:r>
        <w:t xml:space="preserve"> nas consequências de seus serviços na vida dos indivíduos e de tudo que os cercam (CREMASCO, 2007). </w:t>
      </w:r>
    </w:p>
    <w:p w14:paraId="2BB19E59" w14:textId="7BE61066" w:rsidR="00F861D4" w:rsidRDefault="00F861D4" w:rsidP="00F861D4">
      <w:pPr>
        <w:pStyle w:val="NormalWeb"/>
        <w:spacing w:after="0" w:afterAutospacing="0"/>
        <w:ind w:firstLine="0"/>
        <w:contextualSpacing/>
      </w:pPr>
      <w:r>
        <w:tab/>
        <w:t>Dentro dos grupos semânticos pertencentes ao núcleo central, é possível observar que os</w:t>
      </w:r>
      <w:r w:rsidR="004B65C5">
        <w:t>/as</w:t>
      </w:r>
      <w:r>
        <w:t xml:space="preserve"> graduandos</w:t>
      </w:r>
      <w:r w:rsidR="004B65C5">
        <w:t>/as</w:t>
      </w:r>
      <w:r>
        <w:t xml:space="preserve"> do curso de Engenharia Civil apontaram termos ligados ao tema indutor. Ao todo, acreditamos ter encontrado seis RS, três delas estão diretamente ligadas ao que foi veiculado na mídia após o rompimento da barragem, sendo elas “desastre”, “morte” e “lama”, </w:t>
      </w:r>
      <w:r w:rsidR="00833248">
        <w:t xml:space="preserve">e </w:t>
      </w:r>
      <w:r>
        <w:t xml:space="preserve">as outras três apresentam um viés relacionado com a responsabilidade empresarial e com a ética profissional ou, neste caso, com a falta de ambas as coisas, que foram “negligência”, “irresponsabilidade” e “fiscalização”. </w:t>
      </w:r>
    </w:p>
    <w:p w14:paraId="64E55D5F" w14:textId="638BEC30" w:rsidR="00F85AE0" w:rsidRDefault="00F861D4" w:rsidP="00F85AE0">
      <w:pPr>
        <w:pStyle w:val="NormalWeb"/>
        <w:spacing w:before="240" w:beforeAutospacing="0" w:after="240" w:afterAutospacing="0"/>
        <w:ind w:firstLine="0"/>
        <w:contextualSpacing/>
      </w:pPr>
      <w:r>
        <w:tab/>
        <w:t>Apesar d</w:t>
      </w:r>
      <w:r w:rsidR="004B65C5">
        <w:t xml:space="preserve">e </w:t>
      </w:r>
      <w:r>
        <w:t>os</w:t>
      </w:r>
      <w:r w:rsidR="004B65C5">
        <w:t>/as</w:t>
      </w:r>
      <w:r>
        <w:t xml:space="preserve"> futuros</w:t>
      </w:r>
      <w:r w:rsidR="004B65C5">
        <w:t>/as</w:t>
      </w:r>
      <w:r>
        <w:t xml:space="preserve"> engenheiros</w:t>
      </w:r>
      <w:r w:rsidR="004B65C5">
        <w:t>/as</w:t>
      </w:r>
      <w:r>
        <w:t xml:space="preserve"> terem conceituado de maneira bastante esclarecedora as palavras elencadas por eles</w:t>
      </w:r>
      <w:r w:rsidR="001F529F">
        <w:t>/as</w:t>
      </w:r>
      <w:r>
        <w:t xml:space="preserve"> é possível vislumbrar que as RS dos</w:t>
      </w:r>
      <w:r w:rsidR="001F529F">
        <w:t>/as</w:t>
      </w:r>
      <w:r>
        <w:t xml:space="preserve"> mesmos</w:t>
      </w:r>
      <w:r w:rsidR="001F529F">
        <w:t>/as</w:t>
      </w:r>
      <w:r>
        <w:t xml:space="preserve"> ainda estão extremamente ligadas ao lado técnico do ser engenheiro, palavras com significados empáticos e ambientais foram citadas poucas vezes, tendo seus grupos semânticos situados nos núcleos periféricos do </w:t>
      </w:r>
      <w:r w:rsidR="00AC350B">
        <w:t>Q</w:t>
      </w:r>
      <w:r>
        <w:t>uadro 1. Como foi supracitado, os cursos de engenharia necessitam de uma formação humana e ambiental aliada a formação técnica, pois, é papel da universidade formar não apenas bons profissionais, mas também, bons cidadãos. Assim como declara Saviani (2012), devemos articular uma proposta pedagógica cujo ponto de referência e o compromisso sejam a transformação da sociedade e não sua manutenção</w:t>
      </w:r>
      <w:r w:rsidR="001F529F">
        <w:t>;</w:t>
      </w:r>
      <w:r>
        <w:t xml:space="preserve"> só faremos isso </w:t>
      </w:r>
      <w:r>
        <w:lastRenderedPageBreak/>
        <w:t>quando as universidades se empenharem em constituir seres críticos, autônomos e, principalmente, humanizados.</w:t>
      </w:r>
    </w:p>
    <w:p w14:paraId="56084F61" w14:textId="17DA3134" w:rsidR="00CD5097" w:rsidRDefault="00CD5097" w:rsidP="00F85AE0">
      <w:pPr>
        <w:pStyle w:val="NormalWeb"/>
        <w:spacing w:before="240" w:beforeAutospacing="0" w:after="240" w:afterAutospacing="0"/>
        <w:ind w:firstLine="0"/>
        <w:contextualSpacing/>
      </w:pPr>
    </w:p>
    <w:p w14:paraId="289E6020" w14:textId="77777777" w:rsidR="00CD5097" w:rsidRDefault="00CD5097" w:rsidP="00F85AE0">
      <w:pPr>
        <w:pStyle w:val="NormalWeb"/>
        <w:spacing w:before="240" w:beforeAutospacing="0" w:after="240" w:afterAutospacing="0"/>
        <w:ind w:firstLine="0"/>
        <w:contextualSpacing/>
      </w:pPr>
    </w:p>
    <w:p w14:paraId="282B8A1C" w14:textId="58D4559D" w:rsidR="00F85AE0" w:rsidRPr="00F85AE0" w:rsidRDefault="00F85AE0" w:rsidP="00F85AE0">
      <w:pPr>
        <w:pStyle w:val="NormalWeb"/>
        <w:spacing w:before="240" w:beforeAutospacing="0" w:after="240" w:afterAutospacing="0"/>
        <w:ind w:firstLine="0"/>
        <w:contextualSpacing/>
      </w:pPr>
      <w:r>
        <w:rPr>
          <w:b/>
          <w:bCs/>
        </w:rPr>
        <w:t xml:space="preserve">Considerações finais </w:t>
      </w:r>
    </w:p>
    <w:p w14:paraId="7CAF316B" w14:textId="77777777" w:rsidR="00F85AE0" w:rsidRDefault="00F85AE0" w:rsidP="00F85AE0">
      <w:pPr>
        <w:pStyle w:val="NormalWeb"/>
        <w:spacing w:before="240" w:beforeAutospacing="0" w:after="240" w:afterAutospacing="0"/>
        <w:ind w:firstLine="0"/>
        <w:contextualSpacing/>
        <w:rPr>
          <w:b/>
          <w:bCs/>
        </w:rPr>
      </w:pPr>
    </w:p>
    <w:p w14:paraId="62E99095" w14:textId="55FDCBBF" w:rsidR="00F85AE0" w:rsidRDefault="00F85AE0" w:rsidP="00F85AE0">
      <w:pPr>
        <w:pStyle w:val="NormalWeb"/>
        <w:spacing w:before="240" w:beforeAutospacing="0" w:after="240" w:afterAutospacing="0"/>
        <w:ind w:firstLine="0"/>
        <w:contextualSpacing/>
      </w:pPr>
      <w:r>
        <w:tab/>
      </w:r>
      <w:r w:rsidR="00DE4C72">
        <w:t xml:space="preserve">De acordo com o objetivo proposto, </w:t>
      </w:r>
      <w:r w:rsidR="00A87CB3">
        <w:t xml:space="preserve">qual </w:t>
      </w:r>
      <w:r w:rsidR="00096AB4">
        <w:t>seja</w:t>
      </w:r>
      <w:r w:rsidR="00A87CB3">
        <w:t xml:space="preserve"> o </w:t>
      </w:r>
      <w:r w:rsidR="00DE4C72">
        <w:t>de identificar e analisar as RS dos</w:t>
      </w:r>
      <w:r w:rsidR="00A87CB3">
        <w:t>/as</w:t>
      </w:r>
      <w:r w:rsidR="00DE4C72">
        <w:t xml:space="preserve"> graduandos</w:t>
      </w:r>
      <w:r w:rsidR="00A87CB3">
        <w:t>/as</w:t>
      </w:r>
      <w:r w:rsidR="00DE4C72">
        <w:t xml:space="preserve"> de Engenharia Civil em relação ao rompimento da barragem d</w:t>
      </w:r>
      <w:r w:rsidR="006F6C68">
        <w:t>o</w:t>
      </w:r>
      <w:r w:rsidR="00DE4C72">
        <w:t xml:space="preserve"> Fundão, levando em consideração o meio </w:t>
      </w:r>
      <w:r w:rsidR="00096AB4">
        <w:t>em</w:t>
      </w:r>
      <w:r w:rsidR="00DE4C72">
        <w:t xml:space="preserve"> os mesmos estão inseridos, </w:t>
      </w:r>
      <w:r>
        <w:t xml:space="preserve">podemos </w:t>
      </w:r>
      <w:r w:rsidR="00ED0688">
        <w:t xml:space="preserve">dizer </w:t>
      </w:r>
      <w:r>
        <w:t>que os</w:t>
      </w:r>
      <w:r w:rsidR="00096AB4">
        <w:t>/as</w:t>
      </w:r>
      <w:r>
        <w:t xml:space="preserve"> futuros</w:t>
      </w:r>
      <w:r w:rsidR="00096AB4">
        <w:t>/as</w:t>
      </w:r>
      <w:r>
        <w:t xml:space="preserve"> engenheiros</w:t>
      </w:r>
      <w:r w:rsidR="00096AB4">
        <w:t>/as</w:t>
      </w:r>
      <w:r>
        <w:t xml:space="preserve"> civis que estão sendo formados pela </w:t>
      </w:r>
      <w:r w:rsidR="00F67B45">
        <w:t>UTFPR</w:t>
      </w:r>
      <w:r>
        <w:t xml:space="preserve">, </w:t>
      </w:r>
      <w:r w:rsidRPr="002700E5">
        <w:rPr>
          <w:i/>
        </w:rPr>
        <w:t>Campus</w:t>
      </w:r>
      <w:r>
        <w:t xml:space="preserve"> Campo Mourão, apresentam RS acerca do desastre </w:t>
      </w:r>
      <w:r w:rsidR="00DE4C72">
        <w:t>de</w:t>
      </w:r>
      <w:r>
        <w:t xml:space="preserve"> Mariana</w:t>
      </w:r>
      <w:r w:rsidR="00DE4C72">
        <w:t xml:space="preserve"> que ocorreu</w:t>
      </w:r>
      <w:r>
        <w:t xml:space="preserve"> em 2015. No entanto, essas RS nos mostra</w:t>
      </w:r>
      <w:r w:rsidR="00ED0688">
        <w:t>m</w:t>
      </w:r>
      <w:r>
        <w:t xml:space="preserve"> </w:t>
      </w:r>
      <w:r w:rsidR="00ED0688">
        <w:t>um</w:t>
      </w:r>
      <w:r>
        <w:t xml:space="preserve"> viés tecnicista ao qual o curso de engenharia ainda est</w:t>
      </w:r>
      <w:r w:rsidR="00ED0688">
        <w:t>á</w:t>
      </w:r>
      <w:r>
        <w:t xml:space="preserve"> amparado, pois apesar dos grupos semânticos representarem de fato toda problemática que envolveu o rompimento da barragem d</w:t>
      </w:r>
      <w:r w:rsidR="006F6C68">
        <w:t>o</w:t>
      </w:r>
      <w:r>
        <w:t xml:space="preserve"> Fundão, as argumentações são básicas e muitas são esvaziadas de sentimentos humanitários. Outra problemática é a falta de representação do meio ambiente, restrito aos grupos dos núcleos periféricos. </w:t>
      </w:r>
    </w:p>
    <w:p w14:paraId="355C8529" w14:textId="047E4438" w:rsidR="00F85AE0" w:rsidRDefault="00F85AE0" w:rsidP="00F85AE0">
      <w:pPr>
        <w:pStyle w:val="NormalWeb"/>
        <w:spacing w:after="0" w:afterAutospacing="0"/>
        <w:ind w:firstLine="0"/>
        <w:contextualSpacing/>
      </w:pPr>
      <w:r>
        <w:tab/>
        <w:t>Outra parte das RS estão ligadas aos termos que foram muito vinculados em</w:t>
      </w:r>
      <w:r w:rsidR="000C6AEF">
        <w:t xml:space="preserve"> meios de comunicação, como TV e </w:t>
      </w:r>
      <w:r w:rsidR="000C6AEF" w:rsidRPr="00AA06DE">
        <w:rPr>
          <w:i/>
        </w:rPr>
        <w:t>internet</w:t>
      </w:r>
      <w:r>
        <w:t>, o que é normal, visto que este caso repercutiu no país por semanas, e em quase todos os títulos de reportagens era possível encontrar as palavras “desastre”, “lama” e “morte”. Logo, todas as informações que os</w:t>
      </w:r>
      <w:r w:rsidR="00094B62">
        <w:t>/as</w:t>
      </w:r>
      <w:r>
        <w:t xml:space="preserve"> </w:t>
      </w:r>
      <w:r w:rsidR="00ED0688">
        <w:t>estudantes</w:t>
      </w:r>
      <w:r w:rsidR="00094B62">
        <w:t>/as</w:t>
      </w:r>
      <w:r w:rsidR="00ED0688">
        <w:t xml:space="preserve"> </w:t>
      </w:r>
      <w:r>
        <w:t xml:space="preserve">obtiveram com esses meios de comunicação ajudaram a compor suas RS sobre o ocorrido. </w:t>
      </w:r>
    </w:p>
    <w:p w14:paraId="4EA30DC3" w14:textId="0DB9B2EC" w:rsidR="00F85AE0" w:rsidRPr="00F85AE0" w:rsidRDefault="00F85AE0" w:rsidP="00F85AE0">
      <w:pPr>
        <w:pStyle w:val="NormalWeb"/>
        <w:spacing w:before="0" w:beforeAutospacing="0" w:after="0" w:afterAutospacing="0"/>
        <w:ind w:firstLine="0"/>
        <w:contextualSpacing/>
      </w:pPr>
      <w:r>
        <w:tab/>
        <w:t xml:space="preserve">Tragédias como a ocorrida em Mariana em 2015 impactam todo o país, contudo, cada indivíduo assimila o fato </w:t>
      </w:r>
      <w:r w:rsidR="00094B62">
        <w:t xml:space="preserve">de acordo com </w:t>
      </w:r>
      <w:r>
        <w:t xml:space="preserve">a sua vivência. Do mesmo modo, as representações de um grupo de profissionais que receberam uma formação mais humanizada será diferente daquele grupo que estiveram sob uma formação mais técnica. Neste caso, não existem RS certas ou erradas, apenas </w:t>
      </w:r>
      <w:r w:rsidR="00094B62">
        <w:t xml:space="preserve">destacamos </w:t>
      </w:r>
      <w:r>
        <w:t>a necessidade de uma formação humana em cursos de todas as áreas do conhecimento, para que assim possamos ter profissionais críticos</w:t>
      </w:r>
      <w:r w:rsidR="00094B62">
        <w:t>/as</w:t>
      </w:r>
      <w:r>
        <w:t>, politizados</w:t>
      </w:r>
      <w:r w:rsidR="00094B62">
        <w:t>/as</w:t>
      </w:r>
      <w:r>
        <w:t xml:space="preserve"> e éticos</w:t>
      </w:r>
      <w:r w:rsidR="00094B62">
        <w:t>/as</w:t>
      </w:r>
      <w:r>
        <w:t>.</w:t>
      </w:r>
    </w:p>
    <w:p w14:paraId="06DC5FE3" w14:textId="77777777" w:rsidR="00F861D4" w:rsidRPr="00F861D4" w:rsidRDefault="00F861D4" w:rsidP="00F861D4">
      <w:pPr>
        <w:pStyle w:val="NormalWeb"/>
        <w:spacing w:before="0" w:beforeAutospacing="0" w:after="0" w:afterAutospacing="0"/>
        <w:ind w:firstLine="0"/>
        <w:contextualSpacing/>
        <w:rPr>
          <w:b/>
          <w:bCs/>
        </w:rPr>
      </w:pPr>
    </w:p>
    <w:p w14:paraId="196FD4E0" w14:textId="77777777" w:rsidR="00F861D4" w:rsidRPr="00E9669C" w:rsidRDefault="00F861D4" w:rsidP="002E5887">
      <w:pPr>
        <w:pStyle w:val="NormalWeb"/>
        <w:spacing w:before="0" w:beforeAutospacing="0" w:after="0" w:afterAutospacing="0"/>
        <w:ind w:firstLine="708"/>
        <w:contextualSpacing/>
      </w:pPr>
    </w:p>
    <w:p w14:paraId="794252F0" w14:textId="1CDD37A3" w:rsidR="00F6203B" w:rsidRPr="00E9669C" w:rsidRDefault="00F6203B" w:rsidP="00F85AE0">
      <w:pPr>
        <w:pStyle w:val="NormalWeb"/>
        <w:spacing w:before="0" w:beforeAutospacing="0" w:after="0" w:afterAutospacing="0"/>
        <w:ind w:firstLine="0"/>
        <w:contextualSpacing/>
        <w:rPr>
          <w:b/>
          <w:bCs/>
        </w:rPr>
      </w:pPr>
      <w:r w:rsidRPr="00E9669C">
        <w:rPr>
          <w:b/>
          <w:bCs/>
        </w:rPr>
        <w:t>Referências</w:t>
      </w:r>
      <w:r w:rsidR="005C294D" w:rsidRPr="00E9669C">
        <w:rPr>
          <w:b/>
          <w:bCs/>
        </w:rPr>
        <w:t xml:space="preserve"> </w:t>
      </w:r>
    </w:p>
    <w:p w14:paraId="44DB02D6" w14:textId="77777777" w:rsidR="00D431C2" w:rsidRPr="00E9669C" w:rsidRDefault="00D431C2" w:rsidP="002F67A6">
      <w:pPr>
        <w:pStyle w:val="NormalWeb"/>
        <w:spacing w:before="0" w:beforeAutospacing="0" w:after="0" w:afterAutospacing="0"/>
        <w:contextualSpacing/>
        <w:rPr>
          <w:b/>
          <w:bCs/>
        </w:rPr>
      </w:pPr>
    </w:p>
    <w:p w14:paraId="766159E2" w14:textId="5BED2834" w:rsidR="00C77930" w:rsidRDefault="00C77930" w:rsidP="0032140B">
      <w:pPr>
        <w:pStyle w:val="NormalWeb"/>
        <w:spacing w:before="240" w:beforeAutospacing="0" w:after="0" w:afterAutospacing="0"/>
        <w:ind w:firstLine="0"/>
        <w:jc w:val="left"/>
      </w:pPr>
      <w:r w:rsidRPr="00C77930">
        <w:t xml:space="preserve">ABRIC, </w:t>
      </w:r>
      <w:r>
        <w:t xml:space="preserve">J. </w:t>
      </w:r>
      <w:r w:rsidRPr="00C77930">
        <w:t xml:space="preserve">C. Estudos interdisciplinares de representação social. </w:t>
      </w:r>
      <w:r w:rsidRPr="00B37A3B">
        <w:rPr>
          <w:b/>
          <w:bCs/>
        </w:rPr>
        <w:t>Cultura e Qualidade</w:t>
      </w:r>
      <w:r w:rsidRPr="00C77930">
        <w:t>, Goiânia, p. 35-57, 2000.</w:t>
      </w:r>
    </w:p>
    <w:p w14:paraId="3410FDC2" w14:textId="674DD821" w:rsidR="0032140B" w:rsidRDefault="0032140B" w:rsidP="0032140B">
      <w:pPr>
        <w:pStyle w:val="NormalWeb"/>
        <w:spacing w:before="240" w:beforeAutospacing="0" w:after="0" w:afterAutospacing="0"/>
        <w:ind w:firstLine="0"/>
        <w:jc w:val="left"/>
      </w:pPr>
      <w:r w:rsidRPr="00516901">
        <w:t xml:space="preserve">ALBINO, G. G.; ANDRADE, E. R. G. A representação social de disciplinas didático-pedagógicas nas licenciaturas do IFRN: buscando o sentido da profissionalidade. In: ANDRADE, E. R. G.; MELO, E. S. N. </w:t>
      </w:r>
      <w:r w:rsidRPr="00516901">
        <w:rPr>
          <w:b/>
          <w:bCs/>
        </w:rPr>
        <w:t>Formação docente e representações sociais: entre o vir a ser, o saber e o ser professor</w:t>
      </w:r>
      <w:r w:rsidRPr="00516901">
        <w:t>. Curitiba: CRV, 2016.</w:t>
      </w:r>
    </w:p>
    <w:p w14:paraId="306949F9" w14:textId="524F74AC" w:rsidR="00774F0D" w:rsidRPr="00516901" w:rsidRDefault="00774F0D" w:rsidP="0032140B">
      <w:pPr>
        <w:pStyle w:val="NormalWeb"/>
        <w:spacing w:before="240" w:beforeAutospacing="0" w:after="0" w:afterAutospacing="0"/>
        <w:ind w:firstLine="0"/>
        <w:jc w:val="left"/>
      </w:pPr>
      <w:r w:rsidRPr="00774F0D">
        <w:t>BARBOSA, L</w:t>
      </w:r>
      <w:r>
        <w:t>.</w:t>
      </w:r>
      <w:r w:rsidRPr="00774F0D">
        <w:t xml:space="preserve"> C</w:t>
      </w:r>
      <w:r>
        <w:t>.</w:t>
      </w:r>
      <w:r w:rsidRPr="00774F0D">
        <w:t xml:space="preserve"> A. Ciência, Tecnologia e Sociedade e a Educação Profissional e Tecnológica: a relevância do enfoque CTS para uma formação humanista e integral. </w:t>
      </w:r>
      <w:r w:rsidR="004063B4" w:rsidRPr="000717A9">
        <w:rPr>
          <w:b/>
          <w:bCs/>
        </w:rPr>
        <w:t xml:space="preserve">Simpósio Nacional </w:t>
      </w:r>
      <w:r w:rsidR="004063B4">
        <w:rPr>
          <w:b/>
          <w:bCs/>
        </w:rPr>
        <w:t>d</w:t>
      </w:r>
      <w:r w:rsidR="004063B4" w:rsidRPr="000717A9">
        <w:rPr>
          <w:b/>
          <w:bCs/>
        </w:rPr>
        <w:t>e Tecnologia E Sociedade</w:t>
      </w:r>
      <w:r w:rsidRPr="00774F0D">
        <w:t>, v. 4, 2011.</w:t>
      </w:r>
    </w:p>
    <w:p w14:paraId="0AE3C283" w14:textId="77777777" w:rsidR="0032140B" w:rsidRPr="00516901" w:rsidRDefault="0032140B" w:rsidP="0032140B">
      <w:pPr>
        <w:pStyle w:val="NormalWeb"/>
        <w:spacing w:before="240" w:beforeAutospacing="0" w:after="0" w:afterAutospacing="0"/>
        <w:ind w:firstLine="0"/>
        <w:jc w:val="left"/>
      </w:pPr>
      <w:r w:rsidRPr="00516901">
        <w:t xml:space="preserve">BAZZO, W. A. A pertinência de abordagens CTS na educação tecnológica. </w:t>
      </w:r>
      <w:r w:rsidRPr="00516901">
        <w:rPr>
          <w:b/>
          <w:bCs/>
        </w:rPr>
        <w:t xml:space="preserve">Revista </w:t>
      </w:r>
      <w:proofErr w:type="spellStart"/>
      <w:r w:rsidRPr="00516901">
        <w:rPr>
          <w:b/>
          <w:bCs/>
        </w:rPr>
        <w:t>Iberoamericana</w:t>
      </w:r>
      <w:proofErr w:type="spellEnd"/>
      <w:r w:rsidRPr="00516901">
        <w:rPr>
          <w:b/>
          <w:bCs/>
        </w:rPr>
        <w:t xml:space="preserve"> de </w:t>
      </w:r>
      <w:proofErr w:type="spellStart"/>
      <w:r w:rsidRPr="00516901">
        <w:rPr>
          <w:b/>
          <w:bCs/>
        </w:rPr>
        <w:t>Educación</w:t>
      </w:r>
      <w:proofErr w:type="spellEnd"/>
      <w:r w:rsidRPr="00516901">
        <w:t>, v. 28, n. 1, p. 83-99, 2002.</w:t>
      </w:r>
    </w:p>
    <w:p w14:paraId="5EA9D68F" w14:textId="77777777" w:rsidR="0032140B" w:rsidRPr="00516901" w:rsidRDefault="0032140B" w:rsidP="0032140B">
      <w:pPr>
        <w:pStyle w:val="NormalWeb"/>
        <w:spacing w:before="240" w:beforeAutospacing="0" w:after="0" w:afterAutospacing="0"/>
        <w:ind w:firstLine="0"/>
        <w:jc w:val="left"/>
      </w:pPr>
      <w:r w:rsidRPr="00516901">
        <w:t xml:space="preserve">BUENO, W. C. A cobertura jornalística de catástrofes ambientais: entre a vigilância e a espetacularização da notícia. </w:t>
      </w:r>
      <w:r w:rsidRPr="00516901">
        <w:rPr>
          <w:b/>
          <w:bCs/>
        </w:rPr>
        <w:t>Revista C&amp;S</w:t>
      </w:r>
      <w:r w:rsidRPr="00516901">
        <w:t>, v. 39, n. 1, p. 21-41, 2017.</w:t>
      </w:r>
    </w:p>
    <w:p w14:paraId="349903EB" w14:textId="77777777" w:rsidR="0032140B" w:rsidRPr="00516901" w:rsidRDefault="0032140B" w:rsidP="0032140B">
      <w:pPr>
        <w:pStyle w:val="NormalWeb"/>
        <w:spacing w:before="240" w:beforeAutospacing="0" w:after="0" w:afterAutospacing="0"/>
        <w:ind w:firstLine="0"/>
        <w:jc w:val="left"/>
      </w:pPr>
      <w:r w:rsidRPr="00516901">
        <w:lastRenderedPageBreak/>
        <w:t xml:space="preserve">COLENCI, A. T. </w:t>
      </w:r>
      <w:r w:rsidRPr="00516901">
        <w:rPr>
          <w:b/>
          <w:bCs/>
        </w:rPr>
        <w:t>O ensino de engenharia como uma atividade de serviços: a exigência de atuação em novos patamares de qualidade acadêmica</w:t>
      </w:r>
      <w:r w:rsidRPr="00516901">
        <w:t>. Dissertação (Mestrado) – Curso de Engenharia de Produção, Universidade de São Paulo: São Carlos, 2000.</w:t>
      </w:r>
    </w:p>
    <w:p w14:paraId="6D380B49" w14:textId="77777777" w:rsidR="0032140B" w:rsidRPr="00516901" w:rsidRDefault="0032140B" w:rsidP="0032140B">
      <w:pPr>
        <w:pStyle w:val="NormalWeb"/>
        <w:spacing w:before="240" w:beforeAutospacing="0" w:after="0" w:afterAutospacing="0"/>
        <w:ind w:firstLine="0"/>
        <w:jc w:val="left"/>
      </w:pPr>
      <w:r w:rsidRPr="00516901">
        <w:t xml:space="preserve">CORTES JUNIOR, L. P.; CORIO, P.; FERNANDEZ, C. As representações sociais de química ambiental dos alunos iniciantes na graduação em Química. </w:t>
      </w:r>
      <w:r w:rsidRPr="00516901">
        <w:rPr>
          <w:b/>
          <w:bCs/>
        </w:rPr>
        <w:t>Química Nova na Escola</w:t>
      </w:r>
      <w:r w:rsidRPr="00516901">
        <w:t>, v. 31, n. 1, p. 46-54, 2009.</w:t>
      </w:r>
    </w:p>
    <w:p w14:paraId="1A15E336" w14:textId="77777777" w:rsidR="0032140B" w:rsidRPr="00516901" w:rsidRDefault="0032140B" w:rsidP="0032140B">
      <w:pPr>
        <w:pStyle w:val="NormalWeb"/>
        <w:spacing w:before="240" w:beforeAutospacing="0" w:after="0" w:afterAutospacing="0"/>
        <w:ind w:firstLine="0"/>
        <w:jc w:val="left"/>
      </w:pPr>
      <w:r w:rsidRPr="00516901">
        <w:t xml:space="preserve">CHASSOT, A. I. Alfabetização científica: uma possibilidade para a inclusão social. </w:t>
      </w:r>
      <w:r w:rsidRPr="00516901">
        <w:rPr>
          <w:b/>
          <w:bCs/>
        </w:rPr>
        <w:t>Revista Brasileira de Educação</w:t>
      </w:r>
      <w:r w:rsidRPr="00516901">
        <w:t>, São Paulo, v. 23, n. 22, p. 89-100, 2003.</w:t>
      </w:r>
    </w:p>
    <w:p w14:paraId="54BA537A" w14:textId="77777777" w:rsidR="0032140B" w:rsidRPr="00516901" w:rsidRDefault="0032140B" w:rsidP="0032140B">
      <w:pPr>
        <w:pStyle w:val="NormalWeb"/>
        <w:spacing w:before="240" w:beforeAutospacing="0" w:after="0" w:afterAutospacing="0"/>
        <w:ind w:firstLine="0"/>
        <w:jc w:val="left"/>
      </w:pPr>
      <w:commentRangeStart w:id="19"/>
      <w:r w:rsidRPr="00516901">
        <w:t xml:space="preserve">CREMASCO, M. A. A responsabilidade social na formação de engenheiros. Instituto Ethos de Empresa e Responsabilidade Social. (Org.). </w:t>
      </w:r>
      <w:r w:rsidRPr="00516901">
        <w:rPr>
          <w:b/>
          <w:bCs/>
        </w:rPr>
        <w:t>Responsabilidade social das empresas</w:t>
      </w:r>
      <w:r w:rsidRPr="00516901">
        <w:t>, v. 1, p. 17-42, 2009.</w:t>
      </w:r>
      <w:commentRangeEnd w:id="19"/>
      <w:r w:rsidR="00A81A18">
        <w:rPr>
          <w:rStyle w:val="Refdecomentrio"/>
          <w:rFonts w:asciiTheme="minorHAnsi" w:eastAsiaTheme="minorHAnsi" w:hAnsiTheme="minorHAnsi" w:cstheme="minorBidi"/>
          <w:lang w:eastAsia="en-US"/>
        </w:rPr>
        <w:commentReference w:id="19"/>
      </w:r>
    </w:p>
    <w:p w14:paraId="0B214664" w14:textId="717A694B" w:rsidR="0032140B" w:rsidRDefault="0032140B" w:rsidP="0032140B">
      <w:pPr>
        <w:pStyle w:val="NormalWeb"/>
        <w:spacing w:before="240" w:beforeAutospacing="0" w:after="0" w:afterAutospacing="0"/>
        <w:ind w:firstLine="0"/>
        <w:jc w:val="left"/>
      </w:pPr>
      <w:r w:rsidRPr="00516901">
        <w:t xml:space="preserve">FONTES, R. N.; LOPES, I. S. As representações da mídia sobre o rompimento da barragem do Fundão em Mariana, Minas Gerais. </w:t>
      </w:r>
      <w:proofErr w:type="spellStart"/>
      <w:r w:rsidRPr="00516901">
        <w:rPr>
          <w:b/>
          <w:bCs/>
        </w:rPr>
        <w:t>Espacios</w:t>
      </w:r>
      <w:proofErr w:type="spellEnd"/>
      <w:r w:rsidRPr="00516901">
        <w:t>, v. 38, n. 34, p. 32-46, 2017.</w:t>
      </w:r>
    </w:p>
    <w:p w14:paraId="00265AE3" w14:textId="29EACEF7" w:rsidR="008F69D5" w:rsidRDefault="008F69D5" w:rsidP="0032140B">
      <w:pPr>
        <w:pStyle w:val="NormalWeb"/>
        <w:spacing w:before="240" w:beforeAutospacing="0" w:after="0" w:afterAutospacing="0"/>
        <w:ind w:firstLine="0"/>
        <w:jc w:val="left"/>
      </w:pPr>
      <w:r w:rsidRPr="008F69D5">
        <w:t>FRANCO, M</w:t>
      </w:r>
      <w:r>
        <w:t>.</w:t>
      </w:r>
      <w:r w:rsidRPr="008F69D5">
        <w:t xml:space="preserve"> L</w:t>
      </w:r>
      <w:r>
        <w:t>.</w:t>
      </w:r>
      <w:r w:rsidRPr="008F69D5">
        <w:t xml:space="preserve"> P</w:t>
      </w:r>
      <w:r>
        <w:t>.</w:t>
      </w:r>
      <w:r w:rsidRPr="008F69D5">
        <w:t xml:space="preserve"> B. Jovens: uma leitura de suas Representações Sociais. </w:t>
      </w:r>
      <w:r w:rsidRPr="00B37A3B">
        <w:rPr>
          <w:b/>
          <w:bCs/>
        </w:rPr>
        <w:t>Difusão de ideias</w:t>
      </w:r>
      <w:r w:rsidRPr="008F69D5">
        <w:t>, p. 1-12, 2007.</w:t>
      </w:r>
    </w:p>
    <w:p w14:paraId="4FA1D890" w14:textId="4E41E371" w:rsidR="008F69D5" w:rsidRPr="00516901" w:rsidRDefault="008F69D5" w:rsidP="0032140B">
      <w:pPr>
        <w:pStyle w:val="NormalWeb"/>
        <w:spacing w:before="240" w:beforeAutospacing="0" w:after="0" w:afterAutospacing="0"/>
        <w:ind w:firstLine="0"/>
        <w:jc w:val="left"/>
      </w:pPr>
      <w:r w:rsidRPr="008F69D5">
        <w:t>FRANCO, M</w:t>
      </w:r>
      <w:r>
        <w:t>.</w:t>
      </w:r>
      <w:r w:rsidRPr="008F69D5">
        <w:t xml:space="preserve"> L</w:t>
      </w:r>
      <w:r>
        <w:t>.</w:t>
      </w:r>
      <w:r w:rsidRPr="008F69D5">
        <w:t xml:space="preserve"> P</w:t>
      </w:r>
      <w:r>
        <w:t>.</w:t>
      </w:r>
      <w:r w:rsidRPr="008F69D5">
        <w:t xml:space="preserve"> B. Representações sociais, ideologia e desenvolvimento da consciência. </w:t>
      </w:r>
      <w:r w:rsidRPr="00B37A3B">
        <w:rPr>
          <w:b/>
          <w:bCs/>
        </w:rPr>
        <w:t>Cadernos de pesquisa</w:t>
      </w:r>
      <w:r w:rsidRPr="008F69D5">
        <w:t>, v. 34, n. 121, p. 169-186, 2004.</w:t>
      </w:r>
    </w:p>
    <w:p w14:paraId="1696205B" w14:textId="77777777" w:rsidR="0032140B" w:rsidRPr="00516901" w:rsidRDefault="0032140B" w:rsidP="0032140B">
      <w:pPr>
        <w:pStyle w:val="NormalWeb"/>
        <w:spacing w:before="240" w:beforeAutospacing="0" w:after="0" w:afterAutospacing="0"/>
        <w:ind w:firstLine="0"/>
        <w:jc w:val="left"/>
      </w:pPr>
      <w:r w:rsidRPr="00516901">
        <w:t xml:space="preserve">FREITAS, C. M.; SILVA, M. A.; MENEZES, F. C. O desastre na barragem de mineração da Samarco: fratura exposta dos limites do Brasil na redução de risco de desastres. </w:t>
      </w:r>
      <w:r w:rsidRPr="00516901">
        <w:rPr>
          <w:b/>
          <w:bCs/>
        </w:rPr>
        <w:t>Ciência e Cultura</w:t>
      </w:r>
      <w:r w:rsidRPr="00516901">
        <w:t>, v. 68, n. 3, p. 25-30, 2016.</w:t>
      </w:r>
    </w:p>
    <w:p w14:paraId="1863F51D" w14:textId="3751EB7E" w:rsidR="0032140B" w:rsidRDefault="0032140B" w:rsidP="0032140B">
      <w:pPr>
        <w:pStyle w:val="NormalWeb"/>
        <w:spacing w:before="240" w:beforeAutospacing="0" w:after="0" w:afterAutospacing="0"/>
        <w:ind w:firstLine="0"/>
        <w:jc w:val="left"/>
      </w:pPr>
      <w:r w:rsidRPr="00516901">
        <w:t xml:space="preserve">HABERMAS, J. Técnica e ciência enquanto ideologia. </w:t>
      </w:r>
      <w:r w:rsidRPr="00516901">
        <w:rPr>
          <w:b/>
          <w:bCs/>
        </w:rPr>
        <w:t>Os pensadores</w:t>
      </w:r>
      <w:r w:rsidRPr="00516901">
        <w:t>, v. 2, 1983.</w:t>
      </w:r>
    </w:p>
    <w:p w14:paraId="5CC404F5" w14:textId="6CFAE7AC" w:rsidR="00BE3767" w:rsidRDefault="00BE3767" w:rsidP="0032140B">
      <w:pPr>
        <w:pStyle w:val="NormalWeb"/>
        <w:spacing w:before="240" w:beforeAutospacing="0" w:after="0" w:afterAutospacing="0"/>
        <w:ind w:firstLine="0"/>
        <w:jc w:val="left"/>
      </w:pPr>
      <w:r w:rsidRPr="00BE3767">
        <w:t xml:space="preserve">JODELET, D. Representações Sociais: um domínio em expansão. In: JODELET, D. As representações sociais. Rio de Janeiro: </w:t>
      </w:r>
      <w:proofErr w:type="spellStart"/>
      <w:r w:rsidRPr="00BE3767">
        <w:t>EdUERJ</w:t>
      </w:r>
      <w:proofErr w:type="spellEnd"/>
      <w:r w:rsidRPr="00BE3767">
        <w:t xml:space="preserve">, 2001, </w:t>
      </w:r>
      <w:r w:rsidRPr="006450AA">
        <w:rPr>
          <w:highlight w:val="yellow"/>
        </w:rPr>
        <w:t>p. 17-</w:t>
      </w:r>
      <w:commentRangeStart w:id="20"/>
      <w:r w:rsidRPr="006450AA">
        <w:rPr>
          <w:highlight w:val="yellow"/>
        </w:rPr>
        <w:t>44</w:t>
      </w:r>
      <w:commentRangeEnd w:id="20"/>
      <w:r w:rsidR="006450AA">
        <w:rPr>
          <w:rStyle w:val="Refdecomentrio"/>
          <w:rFonts w:asciiTheme="minorHAnsi" w:eastAsiaTheme="minorHAnsi" w:hAnsiTheme="minorHAnsi" w:cstheme="minorBidi"/>
          <w:lang w:eastAsia="en-US"/>
        </w:rPr>
        <w:commentReference w:id="20"/>
      </w:r>
      <w:r w:rsidRPr="006450AA">
        <w:rPr>
          <w:highlight w:val="yellow"/>
        </w:rPr>
        <w:t>.</w:t>
      </w:r>
    </w:p>
    <w:p w14:paraId="36A912D1" w14:textId="672950D9" w:rsidR="008F69D5" w:rsidRPr="00516901" w:rsidRDefault="008F69D5" w:rsidP="0032140B">
      <w:pPr>
        <w:pStyle w:val="NormalWeb"/>
        <w:spacing w:before="240" w:beforeAutospacing="0" w:after="0" w:afterAutospacing="0"/>
        <w:ind w:firstLine="0"/>
        <w:jc w:val="left"/>
      </w:pPr>
      <w:r w:rsidRPr="008F69D5">
        <w:t xml:space="preserve">LEONTIEV, A. </w:t>
      </w:r>
      <w:r w:rsidRPr="00B37A3B">
        <w:rPr>
          <w:b/>
          <w:bCs/>
        </w:rPr>
        <w:t>O Desenvolvimento do psiquismo</w:t>
      </w:r>
      <w:r w:rsidRPr="008F69D5">
        <w:t>. Lisboa: Livros Horizonte, 1978.</w:t>
      </w:r>
    </w:p>
    <w:p w14:paraId="4DBF19E6" w14:textId="77777777" w:rsidR="0032140B" w:rsidRPr="00516901" w:rsidRDefault="0032140B" w:rsidP="0032140B">
      <w:pPr>
        <w:pStyle w:val="NormalWeb"/>
        <w:spacing w:before="240" w:beforeAutospacing="0" w:after="0" w:afterAutospacing="0"/>
        <w:ind w:firstLine="0"/>
        <w:jc w:val="left"/>
      </w:pPr>
      <w:r w:rsidRPr="00516901">
        <w:t xml:space="preserve">LINSINGEN, I. Perspectivas curriculares CTS para o ensino de engenharia: uma proposta de formação universitária. </w:t>
      </w:r>
      <w:r w:rsidRPr="00516901">
        <w:rPr>
          <w:b/>
          <w:bCs/>
        </w:rPr>
        <w:t>Linhas Críticas</w:t>
      </w:r>
      <w:r w:rsidRPr="00516901">
        <w:t>, v. 21, n. 45, p. 297-317, 2015.</w:t>
      </w:r>
    </w:p>
    <w:p w14:paraId="37516785" w14:textId="77777777" w:rsidR="0032140B" w:rsidRPr="00516901" w:rsidRDefault="0032140B" w:rsidP="0032140B">
      <w:pPr>
        <w:pStyle w:val="NormalWeb"/>
        <w:spacing w:before="240" w:beforeAutospacing="0" w:after="0" w:afterAutospacing="0"/>
        <w:ind w:firstLine="0"/>
        <w:jc w:val="left"/>
      </w:pPr>
      <w:r w:rsidRPr="00516901">
        <w:t xml:space="preserve">LOPES, L. M. N. O rompimento da barragem de Mariana e seus impactos socioambientais. </w:t>
      </w:r>
      <w:r w:rsidRPr="00516901">
        <w:rPr>
          <w:b/>
          <w:bCs/>
        </w:rPr>
        <w:t>Sinapse Múltipla</w:t>
      </w:r>
      <w:r w:rsidRPr="00516901">
        <w:t>, v. 5, n. 1, p. 1-1, 2016.</w:t>
      </w:r>
    </w:p>
    <w:p w14:paraId="48FD206C" w14:textId="77777777" w:rsidR="0032140B" w:rsidRPr="00516901" w:rsidRDefault="0032140B" w:rsidP="0032140B">
      <w:pPr>
        <w:pStyle w:val="NormalWeb"/>
        <w:spacing w:before="240" w:beforeAutospacing="0" w:after="0" w:afterAutospacing="0"/>
        <w:ind w:firstLine="0"/>
        <w:jc w:val="left"/>
      </w:pPr>
      <w:r w:rsidRPr="00516901">
        <w:t xml:space="preserve">LORENZETTI, L.; DELIZOICOV, D. Alfabetização científica no contexto das séries iniciais. </w:t>
      </w:r>
      <w:r w:rsidRPr="00516901">
        <w:rPr>
          <w:b/>
          <w:bCs/>
        </w:rPr>
        <w:t>Ensaio Pesquisa em Educação em Ciências</w:t>
      </w:r>
      <w:r w:rsidRPr="00516901">
        <w:t>, v. 3, n. 1, p. 45-61, 2001.</w:t>
      </w:r>
    </w:p>
    <w:p w14:paraId="70FB59DB" w14:textId="20902D89" w:rsidR="008F69D5" w:rsidRPr="00516901" w:rsidRDefault="008F69D5" w:rsidP="0032140B">
      <w:pPr>
        <w:pStyle w:val="NormalWeb"/>
        <w:spacing w:before="240" w:beforeAutospacing="0" w:after="0" w:afterAutospacing="0"/>
        <w:ind w:firstLine="0"/>
        <w:jc w:val="left"/>
      </w:pPr>
      <w:r w:rsidRPr="008F69D5">
        <w:t>MAZZOTTI, A</w:t>
      </w:r>
      <w:r>
        <w:t>.</w:t>
      </w:r>
      <w:r w:rsidRPr="008F69D5">
        <w:t xml:space="preserve"> J</w:t>
      </w:r>
      <w:r>
        <w:t>.</w:t>
      </w:r>
      <w:r w:rsidRPr="008F69D5">
        <w:t xml:space="preserve"> A. A abordagem estrutural das representações sociais. </w:t>
      </w:r>
      <w:r w:rsidRPr="00B37A3B">
        <w:rPr>
          <w:b/>
          <w:bCs/>
        </w:rPr>
        <w:t>Psicologia da Educação</w:t>
      </w:r>
      <w:r w:rsidRPr="008F69D5">
        <w:t>. Programa de Estudos Pós-Graduados em Educação: Psicologia da Educação, n. 14-15, 2002.</w:t>
      </w:r>
    </w:p>
    <w:p w14:paraId="557AD69D" w14:textId="77777777" w:rsidR="0032140B" w:rsidRPr="00516901" w:rsidRDefault="0032140B" w:rsidP="0032140B">
      <w:pPr>
        <w:pStyle w:val="NormalWeb"/>
        <w:spacing w:before="240" w:beforeAutospacing="0" w:after="0" w:afterAutospacing="0"/>
        <w:ind w:firstLine="0"/>
        <w:jc w:val="left"/>
      </w:pPr>
      <w:r w:rsidRPr="00516901">
        <w:t xml:space="preserve">MOSCOVICI, S. </w:t>
      </w:r>
      <w:r w:rsidRPr="00516901">
        <w:rPr>
          <w:b/>
          <w:bCs/>
        </w:rPr>
        <w:t>A representação social da psicanálise</w:t>
      </w:r>
      <w:r w:rsidRPr="00516901">
        <w:t xml:space="preserve">. Tradução: Álvaro Cabral. Rio de Janeiro: Zahar, 1978. </w:t>
      </w:r>
    </w:p>
    <w:p w14:paraId="648828B0" w14:textId="01572BD4" w:rsidR="0032140B" w:rsidRDefault="0032140B" w:rsidP="0032140B">
      <w:pPr>
        <w:pStyle w:val="NormalWeb"/>
        <w:spacing w:before="240" w:beforeAutospacing="0" w:after="0" w:afterAutospacing="0"/>
        <w:ind w:firstLine="0"/>
        <w:jc w:val="left"/>
      </w:pPr>
      <w:r w:rsidRPr="00516901">
        <w:lastRenderedPageBreak/>
        <w:t xml:space="preserve">MOSCOVICI, S. </w:t>
      </w:r>
      <w:r w:rsidRPr="00516901">
        <w:rPr>
          <w:b/>
          <w:bCs/>
        </w:rPr>
        <w:t>A psicanálise, sua imagem e seu público</w:t>
      </w:r>
      <w:r w:rsidRPr="00516901">
        <w:t>. Petrópolis: Vozes, 2012.</w:t>
      </w:r>
    </w:p>
    <w:p w14:paraId="08391759" w14:textId="32C277F8" w:rsidR="00774F0D" w:rsidRPr="00516901" w:rsidRDefault="00774F0D" w:rsidP="00774F0D">
      <w:pPr>
        <w:pStyle w:val="NormalWeb"/>
        <w:spacing w:before="240" w:after="0" w:afterAutospacing="0"/>
        <w:ind w:firstLine="0"/>
        <w:jc w:val="left"/>
      </w:pPr>
      <w:r>
        <w:t xml:space="preserve">PINHEIRO, N. A. M.; SILVEIRA, R. M. C. F; BAZZO, W. A. Ciência, tecnologia e sociedade: A relevância do enfoque CTS para o contexto do ensino médio. </w:t>
      </w:r>
      <w:r w:rsidRPr="000717A9">
        <w:rPr>
          <w:b/>
          <w:bCs/>
        </w:rPr>
        <w:t>Ciência &amp; Educação</w:t>
      </w:r>
      <w:r>
        <w:t>, v. 13, n.1, p. 71-84, 2007.</w:t>
      </w:r>
    </w:p>
    <w:p w14:paraId="568DD81B" w14:textId="77777777" w:rsidR="0032140B" w:rsidRPr="00516901" w:rsidRDefault="0032140B" w:rsidP="0032140B">
      <w:pPr>
        <w:pStyle w:val="NormalWeb"/>
        <w:spacing w:before="240" w:beforeAutospacing="0" w:after="0" w:afterAutospacing="0"/>
        <w:ind w:firstLine="0"/>
        <w:jc w:val="left"/>
      </w:pPr>
      <w:r w:rsidRPr="00516901">
        <w:t xml:space="preserve">PIRES, M. A. et al. (Ir) responsabilidade social empresarial: uma avaliação do desastre de Mariana-MG. </w:t>
      </w:r>
      <w:r w:rsidRPr="00516901">
        <w:rPr>
          <w:b/>
          <w:bCs/>
        </w:rPr>
        <w:t>Revista de Administração Pública</w:t>
      </w:r>
      <w:r w:rsidRPr="00516901">
        <w:t>, v. 54, n. 5, p. 1188-1206, 2020.</w:t>
      </w:r>
    </w:p>
    <w:p w14:paraId="1AA85A6E" w14:textId="77777777" w:rsidR="0032140B" w:rsidRPr="00516901" w:rsidRDefault="0032140B" w:rsidP="0032140B">
      <w:pPr>
        <w:pStyle w:val="NormalWeb"/>
        <w:spacing w:before="240" w:beforeAutospacing="0" w:after="0" w:afterAutospacing="0"/>
        <w:ind w:firstLine="0"/>
        <w:jc w:val="left"/>
      </w:pPr>
      <w:r w:rsidRPr="00516901">
        <w:t xml:space="preserve">REIGOTA, M. </w:t>
      </w:r>
      <w:r w:rsidRPr="00516901">
        <w:rPr>
          <w:b/>
          <w:bCs/>
        </w:rPr>
        <w:t>Meio Ambiente e Representação Social</w:t>
      </w:r>
      <w:r w:rsidRPr="00516901">
        <w:t>. 8. ed. São Paulo: Cortez Editora, 2013.</w:t>
      </w:r>
    </w:p>
    <w:p w14:paraId="47A1E08A" w14:textId="5E5622A4" w:rsidR="0032140B" w:rsidRPr="00516901" w:rsidRDefault="0032140B" w:rsidP="0032140B">
      <w:pPr>
        <w:pStyle w:val="NormalWeb"/>
        <w:spacing w:before="240" w:beforeAutospacing="0" w:after="0" w:afterAutospacing="0"/>
        <w:ind w:firstLine="0"/>
        <w:jc w:val="left"/>
      </w:pPr>
      <w:r w:rsidRPr="00516901">
        <w:t xml:space="preserve">SÁ, C. P. </w:t>
      </w:r>
      <w:r w:rsidRPr="00516901">
        <w:rPr>
          <w:b/>
          <w:bCs/>
        </w:rPr>
        <w:t>Núcleo central das representações sociais</w:t>
      </w:r>
      <w:r w:rsidRPr="00516901">
        <w:t xml:space="preserve">. 2. </w:t>
      </w:r>
      <w:r w:rsidR="00B266B3">
        <w:t>ed. Petrópolis, RJ: Vozes, 1996</w:t>
      </w:r>
      <w:r w:rsidRPr="00516901">
        <w:t>.</w:t>
      </w:r>
    </w:p>
    <w:p w14:paraId="282FD8EA" w14:textId="77777777" w:rsidR="0032140B" w:rsidRPr="00516901" w:rsidRDefault="0032140B" w:rsidP="0032140B">
      <w:pPr>
        <w:pStyle w:val="NormalWeb"/>
        <w:spacing w:before="240" w:beforeAutospacing="0" w:after="0" w:afterAutospacing="0"/>
        <w:ind w:firstLine="0"/>
        <w:jc w:val="left"/>
      </w:pPr>
      <w:r w:rsidRPr="00516901">
        <w:t xml:space="preserve">SANTOS, W. L. P.; MORTIMER, E. F. Uma análise de pressupostos teóricos da abordagem CTS (Ciência-Tecnologia-Sociedade) no contexto da educação brasileira. </w:t>
      </w:r>
      <w:r w:rsidRPr="00516901">
        <w:rPr>
          <w:b/>
          <w:bCs/>
        </w:rPr>
        <w:t>Ensaio Pesquisa em educação em ciências</w:t>
      </w:r>
      <w:r w:rsidRPr="00516901">
        <w:t>, v. 2, n. 2, p. 1-23, 2000.</w:t>
      </w:r>
    </w:p>
    <w:p w14:paraId="4EA1471F" w14:textId="12D290DE" w:rsidR="0032140B" w:rsidRDefault="0032140B" w:rsidP="0032140B">
      <w:pPr>
        <w:pStyle w:val="NormalWeb"/>
        <w:spacing w:before="240" w:beforeAutospacing="0" w:after="0" w:afterAutospacing="0"/>
        <w:ind w:firstLine="0"/>
        <w:jc w:val="left"/>
      </w:pPr>
      <w:r w:rsidRPr="00516901">
        <w:t xml:space="preserve">SAVIANI, D. </w:t>
      </w:r>
      <w:r w:rsidRPr="00516901">
        <w:rPr>
          <w:b/>
          <w:bCs/>
        </w:rPr>
        <w:t>Pedagogia Histórico-Crítica: primeiras aproximações</w:t>
      </w:r>
      <w:r w:rsidRPr="00516901">
        <w:t>. 11 ed. ver. 1ª reimpressão. Campinas-SP: Autores Associados, 2012.</w:t>
      </w:r>
    </w:p>
    <w:p w14:paraId="330C4B46" w14:textId="0C09652D" w:rsidR="00C77930" w:rsidRPr="00516901" w:rsidRDefault="00C77930" w:rsidP="0032140B">
      <w:pPr>
        <w:pStyle w:val="NormalWeb"/>
        <w:spacing w:before="240" w:beforeAutospacing="0" w:after="0" w:afterAutospacing="0"/>
        <w:ind w:firstLine="0"/>
        <w:jc w:val="left"/>
      </w:pPr>
      <w:r w:rsidRPr="00C77930">
        <w:t>SOUSA, C</w:t>
      </w:r>
      <w:r>
        <w:t>.</w:t>
      </w:r>
      <w:r w:rsidRPr="00C77930">
        <w:t xml:space="preserve"> M</w:t>
      </w:r>
      <w:r>
        <w:t>.</w:t>
      </w:r>
      <w:r w:rsidRPr="00C77930">
        <w:t>; GOMES, G</w:t>
      </w:r>
      <w:r>
        <w:t>.</w:t>
      </w:r>
      <w:r w:rsidRPr="00C77930">
        <w:t xml:space="preserve"> F. A importância do enfoque CTS na graduação de engenheiros. </w:t>
      </w:r>
      <w:r w:rsidRPr="00B37A3B">
        <w:rPr>
          <w:b/>
          <w:bCs/>
        </w:rPr>
        <w:t>Educação &amp; Tecnologia</w:t>
      </w:r>
      <w:r w:rsidRPr="00C77930">
        <w:t>, v. 15, n. 2, 2010.</w:t>
      </w:r>
    </w:p>
    <w:p w14:paraId="1C32605B" w14:textId="77777777" w:rsidR="0032140B" w:rsidRPr="00516901" w:rsidRDefault="0032140B" w:rsidP="0032140B">
      <w:pPr>
        <w:pStyle w:val="NormalWeb"/>
        <w:spacing w:before="240" w:beforeAutospacing="0" w:after="0" w:afterAutospacing="0"/>
        <w:ind w:firstLine="0"/>
        <w:jc w:val="left"/>
      </w:pPr>
      <w:r w:rsidRPr="00516901">
        <w:t xml:space="preserve">VIEIRA, A. M. E. C. S.; MELO, E. S. N. A representação social de licenciandos em pedagogia acerca do trabalho docente. In: ANDRADE, E. R. G.; MELO, E. S. N. </w:t>
      </w:r>
      <w:r w:rsidRPr="00516901">
        <w:rPr>
          <w:b/>
          <w:bCs/>
        </w:rPr>
        <w:t>Formação docente e representações sociais: entre vir a ser, o saber e o ser professor</w:t>
      </w:r>
      <w:r w:rsidRPr="00516901">
        <w:t xml:space="preserve">. Curitiba: CRV, 2016. </w:t>
      </w:r>
    </w:p>
    <w:p w14:paraId="53A752B5" w14:textId="77777777" w:rsidR="0032140B" w:rsidRPr="00516901" w:rsidRDefault="0032140B" w:rsidP="0032140B">
      <w:pPr>
        <w:pStyle w:val="NormalWeb"/>
        <w:spacing w:before="240" w:beforeAutospacing="0" w:after="0" w:afterAutospacing="0"/>
        <w:ind w:firstLine="0"/>
        <w:jc w:val="left"/>
      </w:pPr>
      <w:r w:rsidRPr="00516901">
        <w:t xml:space="preserve">WANDERLEY, L. J. et al. Desastre da Samarco/Vale/BHP no Vale do Rio Doce: aspectos econômicos, políticos e socio ambientais. </w:t>
      </w:r>
      <w:r w:rsidRPr="00516901">
        <w:rPr>
          <w:b/>
          <w:bCs/>
        </w:rPr>
        <w:t>Ciência e Cultura</w:t>
      </w:r>
      <w:r w:rsidRPr="00516901">
        <w:t>, v. 68, n. 3, p. 30-35, 2016.</w:t>
      </w:r>
    </w:p>
    <w:p w14:paraId="573056A5" w14:textId="2F46D05C" w:rsidR="00BD6D1D" w:rsidRPr="00E9669C" w:rsidRDefault="00BD6D1D" w:rsidP="00B37A3B">
      <w:pPr>
        <w:pStyle w:val="NormalWeb"/>
        <w:spacing w:before="240" w:beforeAutospacing="0" w:after="0" w:afterAutospacing="0"/>
        <w:ind w:firstLine="0"/>
      </w:pPr>
    </w:p>
    <w:sectPr w:rsidR="00BD6D1D" w:rsidRPr="00E9669C" w:rsidSect="00AC7011">
      <w:headerReference w:type="default" r:id="rId11"/>
      <w:headerReference w:type="first" r:id="rId12"/>
      <w:footerReference w:type="first" r:id="rId13"/>
      <w:pgSz w:w="11906" w:h="16838"/>
      <w:pgMar w:top="1942" w:right="1134" w:bottom="1134" w:left="1701" w:header="568" w:footer="661"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or" w:initials="A">
    <w:p w14:paraId="50B739C8" w14:textId="74B67ABA" w:rsidR="00CD4CA5" w:rsidRDefault="00CD4CA5">
      <w:pPr>
        <w:pStyle w:val="Textodecomentrio"/>
      </w:pPr>
      <w:r>
        <w:rPr>
          <w:rStyle w:val="Refdecomentrio"/>
        </w:rPr>
        <w:annotationRef/>
      </w:r>
      <w:r w:rsidR="00D81C84">
        <w:rPr>
          <w:noProof/>
        </w:rPr>
        <w:t>Procedimento ético adotado.</w:t>
      </w:r>
    </w:p>
  </w:comment>
  <w:comment w:id="18" w:author="Autor" w:initials="A">
    <w:p w14:paraId="2B911FE3" w14:textId="165BC414" w:rsidR="006450AA" w:rsidRDefault="006450AA">
      <w:pPr>
        <w:pStyle w:val="Textodecomentrio"/>
      </w:pPr>
      <w:r>
        <w:rPr>
          <w:rStyle w:val="Refdecomentrio"/>
        </w:rPr>
        <w:annotationRef/>
      </w:r>
      <w:r w:rsidR="00D81C84">
        <w:rPr>
          <w:noProof/>
        </w:rPr>
        <w:t>Ajustado de acordo com as referências.</w:t>
      </w:r>
    </w:p>
  </w:comment>
  <w:comment w:id="17" w:author="Autor" w:initials="A">
    <w:p w14:paraId="0E4A9DA0" w14:textId="30DFF18C" w:rsidR="00A81A18" w:rsidRDefault="00A81A18">
      <w:pPr>
        <w:pStyle w:val="Textodecomentrio"/>
      </w:pPr>
      <w:r>
        <w:rPr>
          <w:rStyle w:val="Refdecomentrio"/>
        </w:rPr>
        <w:annotationRef/>
      </w:r>
      <w:r>
        <w:t>Ajustar..nas referências está 2009</w:t>
      </w:r>
    </w:p>
  </w:comment>
  <w:comment w:id="19" w:author="Autor" w:initials="A">
    <w:p w14:paraId="1A4257E3" w14:textId="0AF298AA" w:rsidR="00A81A18" w:rsidRDefault="00A81A18">
      <w:pPr>
        <w:pStyle w:val="Textodecomentrio"/>
      </w:pPr>
      <w:r>
        <w:rPr>
          <w:rStyle w:val="Refdecomentrio"/>
        </w:rPr>
        <w:annotationRef/>
      </w:r>
      <w:r>
        <w:t>Verificar o ANO...ou ajustar no texto.</w:t>
      </w:r>
    </w:p>
  </w:comment>
  <w:comment w:id="20" w:author="Autor" w:initials="A">
    <w:p w14:paraId="12447DED" w14:textId="168D59F1" w:rsidR="006450AA" w:rsidRDefault="006450AA">
      <w:pPr>
        <w:pStyle w:val="Textodecomentrio"/>
      </w:pPr>
      <w:r>
        <w:rPr>
          <w:rStyle w:val="Refdecomentrio"/>
        </w:rPr>
        <w:annotationRef/>
      </w:r>
      <w:r w:rsidR="00D81C84">
        <w:rPr>
          <w:noProof/>
        </w:rPr>
        <w:t>Ajustado em ordem alfabética.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739C8" w15:done="0"/>
  <w15:commentEx w15:paraId="2B911FE3" w15:done="0"/>
  <w15:commentEx w15:paraId="0E4A9DA0" w15:done="0"/>
  <w15:commentEx w15:paraId="1A4257E3" w15:done="0"/>
  <w15:commentEx w15:paraId="12447D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739C8" w16cid:durableId="242E8803"/>
  <w16cid:commentId w16cid:paraId="2B911FE3" w16cid:durableId="242E84F7"/>
  <w16cid:commentId w16cid:paraId="0E4A9DA0" w16cid:durableId="242C8124"/>
  <w16cid:commentId w16cid:paraId="1A4257E3" w16cid:durableId="242C8125"/>
  <w16cid:commentId w16cid:paraId="12447DED" w16cid:durableId="242E85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B959" w14:textId="77777777" w:rsidR="00A9196F" w:rsidRDefault="00A9196F" w:rsidP="00BA7878">
      <w:pPr>
        <w:spacing w:after="0"/>
      </w:pPr>
      <w:r>
        <w:separator/>
      </w:r>
    </w:p>
  </w:endnote>
  <w:endnote w:type="continuationSeparator" w:id="0">
    <w:p w14:paraId="53B57D00" w14:textId="77777777" w:rsidR="00A9196F" w:rsidRDefault="00A9196F" w:rsidP="00BA7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7948" w14:textId="3EAC9CC5" w:rsidR="00DF5FBE" w:rsidRDefault="00DF5FBE" w:rsidP="003114E6">
    <w:pPr>
      <w:spacing w:after="0"/>
      <w:rPr>
        <w:rFonts w:ascii="Times New Roman" w:hAnsi="Times New Roman" w:cs="Times New Roman"/>
        <w:b/>
        <w:bCs/>
        <w:sz w:val="18"/>
        <w:szCs w:val="18"/>
      </w:rPr>
    </w:pPr>
  </w:p>
  <w:tbl>
    <w:tblPr>
      <w:tblStyle w:val="Tabelacomgrade"/>
      <w:tblW w:w="0" w:type="auto"/>
      <w:tblLook w:val="04A0" w:firstRow="1" w:lastRow="0" w:firstColumn="1" w:lastColumn="0" w:noHBand="0" w:noVBand="1"/>
    </w:tblPr>
    <w:tblGrid>
      <w:gridCol w:w="9061"/>
    </w:tblGrid>
    <w:tr w:rsidR="0039672E" w14:paraId="67244A07" w14:textId="77777777" w:rsidTr="006B1C84">
      <w:tc>
        <w:tcPr>
          <w:tcW w:w="9061" w:type="dxa"/>
          <w:tcBorders>
            <w:left w:val="nil"/>
            <w:right w:val="nil"/>
          </w:tcBorders>
        </w:tcPr>
        <w:p w14:paraId="4A2E23E8" w14:textId="7238564C" w:rsidR="0039672E" w:rsidRDefault="0039672E" w:rsidP="00153AD5">
          <w:pPr>
            <w:pStyle w:val="Cabealho"/>
            <w:tabs>
              <w:tab w:val="clear" w:pos="4252"/>
              <w:tab w:val="clear" w:pos="8504"/>
              <w:tab w:val="left" w:pos="1912"/>
            </w:tabs>
            <w:spacing w:before="40" w:after="40"/>
            <w:ind w:firstLine="0"/>
            <w:rPr>
              <w:rFonts w:ascii="Times New Roman" w:hAnsi="Times New Roman"/>
              <w:noProof/>
              <w:sz w:val="16"/>
              <w:szCs w:val="16"/>
            </w:rPr>
          </w:pPr>
          <w:r w:rsidRPr="00D039A3">
            <w:rPr>
              <w:rFonts w:ascii="Times New Roman" w:hAnsi="Times New Roman" w:cs="Times New Roman"/>
              <w:b/>
              <w:bCs/>
              <w:sz w:val="18"/>
              <w:szCs w:val="18"/>
            </w:rPr>
            <w:t>Como citar</w:t>
          </w:r>
          <w:r w:rsidRPr="00D039A3">
            <w:rPr>
              <w:rFonts w:ascii="Times New Roman" w:hAnsi="Times New Roman" w:cs="Times New Roman"/>
              <w:sz w:val="18"/>
              <w:szCs w:val="18"/>
            </w:rPr>
            <w:t xml:space="preserve">:  UM, A.; DOIS, A.; TRÊS, A. Título do trabalho. Ensino e Multidisciplinaridade </w:t>
          </w:r>
          <w:proofErr w:type="gramStart"/>
          <w:r w:rsidRPr="00D039A3">
            <w:rPr>
              <w:rFonts w:ascii="Times New Roman" w:hAnsi="Times New Roman" w:cs="Times New Roman"/>
              <w:sz w:val="18"/>
              <w:szCs w:val="18"/>
            </w:rPr>
            <w:t>.....</w:t>
          </w:r>
          <w:proofErr w:type="gramEnd"/>
          <w:r w:rsidRPr="00D039A3">
            <w:rPr>
              <w:rFonts w:ascii="Times New Roman" w:hAnsi="Times New Roman" w:cs="Times New Roman"/>
              <w:sz w:val="18"/>
              <w:szCs w:val="18"/>
            </w:rPr>
            <w:t xml:space="preserve"> v-x, n. x, </w:t>
          </w:r>
          <w:proofErr w:type="spellStart"/>
          <w:r w:rsidRPr="00D039A3">
            <w:rPr>
              <w:rFonts w:ascii="Times New Roman" w:hAnsi="Times New Roman" w:cs="Times New Roman"/>
              <w:sz w:val="18"/>
              <w:szCs w:val="18"/>
            </w:rPr>
            <w:t>p.xx-xxx</w:t>
          </w:r>
          <w:proofErr w:type="spellEnd"/>
          <w:r w:rsidRPr="00D039A3">
            <w:rPr>
              <w:rFonts w:ascii="Times New Roman" w:hAnsi="Times New Roman" w:cs="Times New Roman"/>
              <w:sz w:val="18"/>
              <w:szCs w:val="18"/>
            </w:rPr>
            <w:t>, ano.  (letra tamanho 10)</w:t>
          </w:r>
        </w:p>
      </w:tc>
    </w:tr>
    <w:tr w:rsidR="003114E6" w14:paraId="276D47A1" w14:textId="77777777" w:rsidTr="006B1C84">
      <w:tc>
        <w:tcPr>
          <w:tcW w:w="9061" w:type="dxa"/>
          <w:tcBorders>
            <w:left w:val="nil"/>
            <w:right w:val="nil"/>
          </w:tcBorders>
        </w:tcPr>
        <w:p w14:paraId="78D89231" w14:textId="4C893911" w:rsidR="003114E6" w:rsidRDefault="0026019F" w:rsidP="00153AD5">
          <w:pPr>
            <w:pStyle w:val="Cabealho"/>
            <w:tabs>
              <w:tab w:val="clear" w:pos="4252"/>
              <w:tab w:val="clear" w:pos="8504"/>
              <w:tab w:val="left" w:pos="1912"/>
            </w:tabs>
            <w:spacing w:before="40" w:after="40"/>
            <w:ind w:firstLine="0"/>
            <w:rPr>
              <w:rFonts w:ascii="Times New Roman" w:hAnsi="Times New Roman" w:cs="Times New Roman"/>
              <w:sz w:val="16"/>
              <w:szCs w:val="16"/>
            </w:rPr>
          </w:pPr>
          <w:bookmarkStart w:id="21" w:name="_Hlk46018043"/>
          <w:r>
            <w:rPr>
              <w:rFonts w:ascii="Times New Roman" w:hAnsi="Times New Roman"/>
              <w:noProof/>
              <w:sz w:val="16"/>
              <w:szCs w:val="16"/>
              <w:lang w:eastAsia="pt-BR"/>
            </w:rPr>
            <w:drawing>
              <wp:anchor distT="0" distB="0" distL="0" distR="114300" simplePos="0" relativeHeight="251668480" behindDoc="0" locked="0" layoutInCell="1" allowOverlap="1" wp14:anchorId="475F2475" wp14:editId="12E43B16">
                <wp:simplePos x="0" y="0"/>
                <wp:positionH relativeFrom="column">
                  <wp:posOffset>-68580</wp:posOffset>
                </wp:positionH>
                <wp:positionV relativeFrom="paragraph">
                  <wp:posOffset>7620</wp:posOffset>
                </wp:positionV>
                <wp:extent cx="648000" cy="306000"/>
                <wp:effectExtent l="0" t="0" r="0" b="0"/>
                <wp:wrapSquare wrapText="bothSides"/>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4E6" w:rsidRPr="00CB40FB">
            <w:rPr>
              <w:rFonts w:ascii="Times New Roman" w:hAnsi="Times New Roman" w:cs="Times New Roman"/>
              <w:sz w:val="16"/>
              <w:szCs w:val="16"/>
            </w:rPr>
            <w:t>Este é um artigo publicado em acesso aberto (</w:t>
          </w:r>
          <w:r w:rsidR="003114E6" w:rsidRPr="00CB40FB">
            <w:rPr>
              <w:rFonts w:ascii="Times New Roman" w:hAnsi="Times New Roman" w:cs="Times New Roman"/>
              <w:i/>
              <w:iCs/>
              <w:sz w:val="16"/>
              <w:szCs w:val="16"/>
            </w:rPr>
            <w:t>Open Access</w:t>
          </w:r>
          <w:r w:rsidR="003114E6" w:rsidRPr="00CB40FB">
            <w:rPr>
              <w:rFonts w:ascii="Times New Roman" w:hAnsi="Times New Roman" w:cs="Times New Roman"/>
              <w:sz w:val="16"/>
              <w:szCs w:val="16"/>
            </w:rPr>
            <w:t xml:space="preserve">) sob a licença </w:t>
          </w:r>
          <w:proofErr w:type="spellStart"/>
          <w:r w:rsidR="003114E6" w:rsidRPr="00CB40FB">
            <w:rPr>
              <w:rFonts w:ascii="Times New Roman" w:hAnsi="Times New Roman" w:cs="Times New Roman"/>
              <w:i/>
              <w:iCs/>
              <w:sz w:val="16"/>
              <w:szCs w:val="16"/>
            </w:rPr>
            <w:t>Creative</w:t>
          </w:r>
          <w:proofErr w:type="spellEnd"/>
          <w:r w:rsidR="003114E6" w:rsidRPr="00CB40FB">
            <w:rPr>
              <w:rFonts w:ascii="Times New Roman" w:hAnsi="Times New Roman" w:cs="Times New Roman"/>
              <w:i/>
              <w:iCs/>
              <w:sz w:val="16"/>
              <w:szCs w:val="16"/>
            </w:rPr>
            <w:t xml:space="preserve"> Commons </w:t>
          </w:r>
          <w:proofErr w:type="spellStart"/>
          <w:r w:rsidR="003114E6" w:rsidRPr="00CB40FB">
            <w:rPr>
              <w:rFonts w:ascii="Times New Roman" w:hAnsi="Times New Roman" w:cs="Times New Roman"/>
              <w:i/>
              <w:iCs/>
              <w:sz w:val="16"/>
              <w:szCs w:val="16"/>
            </w:rPr>
            <w:t>Attribution</w:t>
          </w:r>
          <w:proofErr w:type="spellEnd"/>
          <w:r w:rsidR="003114E6" w:rsidRPr="00CB40FB">
            <w:rPr>
              <w:rFonts w:ascii="Times New Roman" w:hAnsi="Times New Roman" w:cs="Times New Roman"/>
              <w:sz w:val="16"/>
              <w:szCs w:val="16"/>
            </w:rPr>
            <w:t>, que permite uso, distribuição e reprodução em qualquer meio, sem restrições desde que o trabalho original seja corretamente citado.</w:t>
          </w:r>
        </w:p>
      </w:tc>
    </w:tr>
  </w:tbl>
  <w:p w14:paraId="2661BFA2" w14:textId="77777777" w:rsidR="003114E6" w:rsidRPr="00CB40FB" w:rsidRDefault="003114E6" w:rsidP="003114E6">
    <w:pPr>
      <w:pStyle w:val="Cabealho"/>
      <w:tabs>
        <w:tab w:val="clear" w:pos="4252"/>
        <w:tab w:val="clear" w:pos="8504"/>
        <w:tab w:val="left" w:pos="1912"/>
      </w:tabs>
      <w:rPr>
        <w:rFonts w:ascii="Times New Roman" w:hAnsi="Times New Roman" w:cs="Times New Roman"/>
        <w:sz w:val="16"/>
        <w:szCs w:val="16"/>
      </w:rPr>
    </w:pPr>
  </w:p>
  <w:p w14:paraId="0F018305" w14:textId="77777777" w:rsidR="003114E6" w:rsidRDefault="003114E6" w:rsidP="003114E6">
    <w:pPr>
      <w:pStyle w:val="Cabealho"/>
      <w:tabs>
        <w:tab w:val="clear" w:pos="4252"/>
        <w:tab w:val="clear" w:pos="8504"/>
        <w:tab w:val="left" w:pos="1912"/>
      </w:tabs>
      <w:rPr>
        <w:rFonts w:ascii="Times New Roman" w:hAnsi="Times New Roman" w:cs="Times New Roman"/>
        <w:sz w:val="20"/>
        <w:szCs w:val="20"/>
      </w:rPr>
    </w:pPr>
    <w:bookmarkStart w:id="22" w:name="_Hlk46024180"/>
    <w:bookmarkEnd w:id="21"/>
    <w:r w:rsidRPr="00BD0782">
      <w:rPr>
        <w:rFonts w:ascii="Times New Roman" w:hAnsi="Times New Roman" w:cs="Times New Roman"/>
        <w:sz w:val="20"/>
        <w:szCs w:val="20"/>
      </w:rPr>
      <w:t xml:space="preserve">Ensino e Multidisciplinaridade, São Luís (MA), v. x, n. y, </w:t>
    </w:r>
    <w:proofErr w:type="spellStart"/>
    <w:r w:rsidRPr="00BD0782">
      <w:rPr>
        <w:rFonts w:ascii="Times New Roman" w:hAnsi="Times New Roman" w:cs="Times New Roman"/>
        <w:sz w:val="20"/>
        <w:szCs w:val="20"/>
      </w:rPr>
      <w:t>p.xxx-xxx</w:t>
    </w:r>
    <w:proofErr w:type="spellEnd"/>
    <w:r w:rsidRPr="00BD0782">
      <w:rPr>
        <w:rFonts w:ascii="Times New Roman" w:hAnsi="Times New Roman" w:cs="Times New Roman"/>
        <w:sz w:val="20"/>
        <w:szCs w:val="20"/>
      </w:rPr>
      <w:t>, Ano.</w:t>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EE0" w14:textId="77777777" w:rsidR="00A9196F" w:rsidRDefault="00A9196F" w:rsidP="00BA7878">
      <w:pPr>
        <w:spacing w:after="0"/>
      </w:pPr>
      <w:r>
        <w:separator/>
      </w:r>
    </w:p>
  </w:footnote>
  <w:footnote w:type="continuationSeparator" w:id="0">
    <w:p w14:paraId="7773CCE8" w14:textId="77777777" w:rsidR="00A9196F" w:rsidRDefault="00A9196F" w:rsidP="00BA7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13B6" w14:textId="677F5F9A" w:rsidR="008C6FC0" w:rsidRDefault="008C6FC0" w:rsidP="00DD36A5">
    <w:pPr>
      <w:pStyle w:val="Cabealho"/>
      <w:spacing w:before="40" w:afterAutospacing="0"/>
      <w:ind w:firstLine="0"/>
      <w:rPr>
        <w:rFonts w:ascii="Times New Roman" w:hAnsi="Times New Roman" w:cs="Times New Roman"/>
        <w:sz w:val="28"/>
        <w:szCs w:val="28"/>
      </w:rPr>
    </w:pPr>
    <w:r w:rsidRPr="00472AE9">
      <w:rPr>
        <w:noProof/>
        <w:sz w:val="20"/>
        <w:szCs w:val="20"/>
      </w:rPr>
      <mc:AlternateContent>
        <mc:Choice Requires="wps">
          <w:drawing>
            <wp:anchor distT="0" distB="0" distL="114300" distR="114300" simplePos="0" relativeHeight="251672576" behindDoc="1" locked="0" layoutInCell="1" allowOverlap="1" wp14:anchorId="5C1CFF48" wp14:editId="7D80729A">
              <wp:simplePos x="0" y="0"/>
              <wp:positionH relativeFrom="column">
                <wp:posOffset>5135880</wp:posOffset>
              </wp:positionH>
              <wp:positionV relativeFrom="page">
                <wp:posOffset>9525</wp:posOffset>
              </wp:positionV>
              <wp:extent cx="543560" cy="874395"/>
              <wp:effectExtent l="0" t="0" r="8890" b="190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874395"/>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BB30F" w14:textId="77777777" w:rsidR="008C6FC0" w:rsidRDefault="008C6FC0" w:rsidP="008C6FC0">
                          <w:pPr>
                            <w:ind w:firstLine="0"/>
                            <w:jc w:val="center"/>
                            <w:rPr>
                              <w:rFonts w:ascii="Times New Roman" w:hAnsi="Times New Roman" w:cs="Times New Roman"/>
                              <w:sz w:val="36"/>
                              <w:szCs w:val="36"/>
                            </w:rPr>
                          </w:pPr>
                        </w:p>
                        <w:p w14:paraId="22E14647" w14:textId="5A2A88DC" w:rsidR="008C6FC0" w:rsidRDefault="008C6FC0" w:rsidP="008C6FC0">
                          <w:pPr>
                            <w:ind w:firstLine="0"/>
                            <w:jc w:val="center"/>
                            <w:rPr>
                              <w:rFonts w:ascii="Times New Roman" w:hAnsi="Times New Roman" w:cs="Times New Roman"/>
                              <w:sz w:val="36"/>
                              <w:szCs w:val="36"/>
                            </w:rPr>
                          </w:pPr>
                        </w:p>
                        <w:p w14:paraId="2CD14887" w14:textId="1800700B" w:rsidR="00AC7011" w:rsidRPr="008656C9" w:rsidRDefault="00AC7011" w:rsidP="008C6FC0">
                          <w:pPr>
                            <w:ind w:firstLine="0"/>
                            <w:jc w:val="center"/>
                            <w:rPr>
                              <w:rFonts w:ascii="Times New Roman" w:hAnsi="Times New Roman" w:cs="Times New Roman"/>
                              <w:sz w:val="36"/>
                              <w:szCs w:val="36"/>
                            </w:rPr>
                          </w:pPr>
                          <w:r>
                            <w:rPr>
                              <w:rFonts w:ascii="Times New Roman" w:hAnsi="Times New Roman" w:cs="Times New Roman"/>
                              <w:sz w:val="36"/>
                              <w:szCs w:val="36"/>
                            </w:rPr>
                            <w:t>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CFF48" id="_x0000_t202" coordsize="21600,21600" o:spt="202" path="m,l,21600r21600,l21600,xe">
              <v:stroke joinstyle="miter"/>
              <v:path gradientshapeok="t" o:connecttype="rect"/>
            </v:shapetype>
            <v:shape id="Text Box 44" o:spid="_x0000_s1026" type="#_x0000_t202" style="position:absolute;left:0;text-align:left;margin-left:404.4pt;margin-top:.75pt;width:42.8pt;height:6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" fillcolor="#ffd966 [1943]" stroked="f">
              <v:textbox inset="0,0,0,0">
                <w:txbxContent>
                  <w:p w14:paraId="730BB30F" w14:textId="77777777" w:rsidR="008C6FC0" w:rsidRDefault="008C6FC0" w:rsidP="008C6FC0">
                    <w:pPr>
                      <w:ind w:firstLine="0"/>
                      <w:jc w:val="center"/>
                      <w:rPr>
                        <w:rFonts w:ascii="Times New Roman" w:hAnsi="Times New Roman" w:cs="Times New Roman"/>
                        <w:sz w:val="36"/>
                        <w:szCs w:val="36"/>
                      </w:rPr>
                    </w:pPr>
                  </w:p>
                  <w:p w14:paraId="22E14647" w14:textId="5A2A88DC" w:rsidR="008C6FC0" w:rsidRDefault="008C6FC0" w:rsidP="008C6FC0">
                    <w:pPr>
                      <w:ind w:firstLine="0"/>
                      <w:jc w:val="center"/>
                      <w:rPr>
                        <w:rFonts w:ascii="Times New Roman" w:hAnsi="Times New Roman" w:cs="Times New Roman"/>
                        <w:sz w:val="36"/>
                        <w:szCs w:val="36"/>
                      </w:rPr>
                    </w:pPr>
                  </w:p>
                  <w:p w14:paraId="2CD14887" w14:textId="1800700B" w:rsidR="00AC7011" w:rsidRPr="008656C9" w:rsidRDefault="00AC7011" w:rsidP="008C6FC0">
                    <w:pPr>
                      <w:ind w:firstLine="0"/>
                      <w:jc w:val="center"/>
                      <w:rPr>
                        <w:rFonts w:ascii="Times New Roman" w:hAnsi="Times New Roman" w:cs="Times New Roman"/>
                        <w:sz w:val="36"/>
                        <w:szCs w:val="36"/>
                      </w:rPr>
                    </w:pPr>
                    <w:r>
                      <w:rPr>
                        <w:rFonts w:ascii="Times New Roman" w:hAnsi="Times New Roman" w:cs="Times New Roman"/>
                        <w:sz w:val="36"/>
                        <w:szCs w:val="36"/>
                      </w:rPr>
                      <w:t>_______</w:t>
                    </w:r>
                  </w:p>
                </w:txbxContent>
              </v:textbox>
              <w10:wrap anchory="page"/>
            </v:shape>
          </w:pict>
        </mc:Fallback>
      </mc:AlternateContent>
    </w:r>
    <w:sdt>
      <w:sdtPr>
        <w:id w:val="-1432657259"/>
        <w:docPartObj>
          <w:docPartGallery w:val="Page Numbers (Top of Page)"/>
          <w:docPartUnique/>
        </w:docPartObj>
      </w:sdtPr>
      <w:sdtEndPr>
        <w:rPr>
          <w:rFonts w:ascii="Times New Roman" w:hAnsi="Times New Roman" w:cs="Times New Roman"/>
          <w:sz w:val="28"/>
          <w:szCs w:val="28"/>
        </w:rPr>
      </w:sdtEndPr>
      <w:sdtContent>
        <w:r w:rsidR="00AC7011">
          <w:t xml:space="preserve">                                                                                                                                                                         </w:t>
        </w:r>
        <w:r w:rsidRPr="00AC7011">
          <w:rPr>
            <w:rFonts w:ascii="Times New Roman" w:hAnsi="Times New Roman" w:cs="Times New Roman"/>
            <w:sz w:val="36"/>
            <w:szCs w:val="36"/>
          </w:rPr>
          <w:t>2</w:t>
        </w:r>
      </w:sdtContent>
    </w:sdt>
  </w:p>
  <w:p w14:paraId="1C8373A3" w14:textId="3D843F8E" w:rsidR="00AC7011" w:rsidRPr="00DD36A5" w:rsidRDefault="00AC7011" w:rsidP="00AC7011">
    <w:pPr>
      <w:pStyle w:val="Cabealho"/>
      <w:spacing w:afterAutospacing="0"/>
      <w:ind w:firstLine="0"/>
      <w:rPr>
        <w:rFonts w:ascii="Times New Roman" w:hAnsi="Times New Roman" w:cs="Times New Roman"/>
        <w:sz w:val="16"/>
        <w:szCs w:val="16"/>
      </w:rPr>
    </w:pPr>
    <w:r w:rsidRPr="00DD36A5">
      <w:rPr>
        <w:rFonts w:ascii="Times New Roman" w:hAnsi="Times New Roman" w:cs="Times New Roman"/>
        <w:sz w:val="16"/>
        <w:szCs w:val="16"/>
      </w:rPr>
      <w:t>___________________________________________________________</w:t>
    </w:r>
    <w:r w:rsidR="00DD36A5">
      <w:rPr>
        <w:rFonts w:ascii="Times New Roman" w:hAnsi="Times New Roman" w:cs="Times New Roman"/>
        <w:sz w:val="16"/>
        <w:szCs w:val="16"/>
      </w:rPr>
      <w:t>__________________________</w:t>
    </w:r>
    <w:r w:rsidRPr="00DD36A5">
      <w:rPr>
        <w:rFonts w:ascii="Times New Roman" w:hAnsi="Times New Roman" w:cs="Times New Roman"/>
        <w:sz w:val="16"/>
        <w:szCs w:val="16"/>
      </w:rPr>
      <w:t>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739" w14:textId="4D787009" w:rsidR="006F24B6" w:rsidRDefault="006F24B6">
    <w:pPr>
      <w:pStyle w:val="Cabealho"/>
    </w:pPr>
    <w:r>
      <w:rPr>
        <w:noProof/>
        <w:color w:val="000000"/>
      </w:rPr>
      <mc:AlternateContent>
        <mc:Choice Requires="wpg">
          <w:drawing>
            <wp:anchor distT="0" distB="0" distL="114300" distR="114300" simplePos="0" relativeHeight="251670528" behindDoc="1" locked="0" layoutInCell="1" allowOverlap="1" wp14:anchorId="206EF64B" wp14:editId="4F7F54A7">
              <wp:simplePos x="0" y="0"/>
              <wp:positionH relativeFrom="column">
                <wp:posOffset>-28575</wp:posOffset>
              </wp:positionH>
              <wp:positionV relativeFrom="paragraph">
                <wp:posOffset>-533400</wp:posOffset>
              </wp:positionV>
              <wp:extent cx="5488940" cy="2753995"/>
              <wp:effectExtent l="0" t="0" r="0" b="8255"/>
              <wp:wrapNone/>
              <wp:docPr id="11" name="Agrupar 11"/>
              <wp:cNvGraphicFramePr/>
              <a:graphic xmlns:a="http://schemas.openxmlformats.org/drawingml/2006/main">
                <a:graphicData uri="http://schemas.microsoft.com/office/word/2010/wordprocessingGroup">
                  <wpg:wgp>
                    <wpg:cNvGrpSpPr/>
                    <wpg:grpSpPr>
                      <a:xfrm>
                        <a:off x="0" y="0"/>
                        <a:ext cx="5488940" cy="2753995"/>
                        <a:chOff x="0" y="0"/>
                        <a:chExt cx="5488940" cy="2753995"/>
                      </a:xfrm>
                    </wpg:grpSpPr>
                    <pic:pic xmlns:pic="http://schemas.openxmlformats.org/drawingml/2006/picture">
                      <pic:nvPicPr>
                        <pic:cNvPr id="9" name="Shape 4"/>
                        <pic:cNvPicPr/>
                      </pic:nvPicPr>
                      <pic:blipFill rotWithShape="1">
                        <a:blip r:embed="rId1">
                          <a:alphaModFix/>
                        </a:blip>
                        <a:srcRect/>
                        <a:stretch/>
                      </pic:blipFill>
                      <pic:spPr>
                        <a:xfrm>
                          <a:off x="0" y="0"/>
                          <a:ext cx="1230630" cy="2753995"/>
                        </a:xfrm>
                        <a:prstGeom prst="rect">
                          <a:avLst/>
                        </a:prstGeom>
                        <a:noFill/>
                        <a:ln>
                          <a:noFill/>
                        </a:ln>
                      </pic:spPr>
                    </pic:pic>
                    <pic:pic xmlns:pic="http://schemas.openxmlformats.org/drawingml/2006/picture">
                      <pic:nvPicPr>
                        <pic:cNvPr id="13" name="Shape 5"/>
                        <pic:cNvPicPr/>
                      </pic:nvPicPr>
                      <pic:blipFill rotWithShape="1">
                        <a:blip r:embed="rId2">
                          <a:alphaModFix/>
                        </a:blip>
                        <a:srcRect/>
                        <a:stretch/>
                      </pic:blipFill>
                      <pic:spPr>
                        <a:xfrm>
                          <a:off x="1514475" y="1371600"/>
                          <a:ext cx="3974465" cy="895985"/>
                        </a:xfrm>
                        <a:prstGeom prst="rect">
                          <a:avLst/>
                        </a:prstGeom>
                        <a:noFill/>
                        <a:ln>
                          <a:noFill/>
                        </a:ln>
                      </pic:spPr>
                    </pic:pic>
                  </wpg:wgp>
                </a:graphicData>
              </a:graphic>
            </wp:anchor>
          </w:drawing>
        </mc:Choice>
        <mc:Fallback>
          <w:pict>
            <v:group w14:anchorId="03B95CFC" id="Agrupar 11" o:spid="_x0000_s1026" style="position:absolute;margin-left:-2.25pt;margin-top:-42pt;width:432.2pt;height:216.85pt;z-index:-251645952" coordsize="54889,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12306;height:27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">
                <v:imagedata r:id="rId3" o:title=""/>
              </v:shape>
              <v:shape id="Shape 5" o:spid="_x0000_s1028" type="#_x0000_t75" style="position:absolute;left:15144;top:13716;width:39745;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954"/>
    <w:multiLevelType w:val="multilevel"/>
    <w:tmpl w:val="9D3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66491"/>
    <w:multiLevelType w:val="multilevel"/>
    <w:tmpl w:val="9C0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78"/>
    <w:rsid w:val="000717A9"/>
    <w:rsid w:val="00074730"/>
    <w:rsid w:val="00087AB6"/>
    <w:rsid w:val="00094B62"/>
    <w:rsid w:val="00096AB4"/>
    <w:rsid w:val="00096E2A"/>
    <w:rsid w:val="000C6AEF"/>
    <w:rsid w:val="000D27DA"/>
    <w:rsid w:val="000D42F7"/>
    <w:rsid w:val="000D7D43"/>
    <w:rsid w:val="0013508F"/>
    <w:rsid w:val="001351AE"/>
    <w:rsid w:val="00135253"/>
    <w:rsid w:val="00140299"/>
    <w:rsid w:val="00151250"/>
    <w:rsid w:val="00153AD5"/>
    <w:rsid w:val="001D03FA"/>
    <w:rsid w:val="001E38AA"/>
    <w:rsid w:val="001F529F"/>
    <w:rsid w:val="00200622"/>
    <w:rsid w:val="002202E0"/>
    <w:rsid w:val="00223AE5"/>
    <w:rsid w:val="00223DE0"/>
    <w:rsid w:val="0026019F"/>
    <w:rsid w:val="00265037"/>
    <w:rsid w:val="0026526B"/>
    <w:rsid w:val="002700E5"/>
    <w:rsid w:val="0028085B"/>
    <w:rsid w:val="00291999"/>
    <w:rsid w:val="002C7925"/>
    <w:rsid w:val="002E5887"/>
    <w:rsid w:val="002F67A6"/>
    <w:rsid w:val="002F7F2B"/>
    <w:rsid w:val="003114E6"/>
    <w:rsid w:val="0032140B"/>
    <w:rsid w:val="00322ED6"/>
    <w:rsid w:val="00331BB9"/>
    <w:rsid w:val="003525F1"/>
    <w:rsid w:val="0037352D"/>
    <w:rsid w:val="0039672E"/>
    <w:rsid w:val="003A5E53"/>
    <w:rsid w:val="003B74CF"/>
    <w:rsid w:val="003E70CA"/>
    <w:rsid w:val="003E7F27"/>
    <w:rsid w:val="003F1496"/>
    <w:rsid w:val="003F50B0"/>
    <w:rsid w:val="00403420"/>
    <w:rsid w:val="004063B4"/>
    <w:rsid w:val="004107BB"/>
    <w:rsid w:val="00423DF7"/>
    <w:rsid w:val="0042502A"/>
    <w:rsid w:val="00426D3B"/>
    <w:rsid w:val="00431F6B"/>
    <w:rsid w:val="00434451"/>
    <w:rsid w:val="0043646B"/>
    <w:rsid w:val="0044301A"/>
    <w:rsid w:val="004524DA"/>
    <w:rsid w:val="00455839"/>
    <w:rsid w:val="0046350C"/>
    <w:rsid w:val="00471B82"/>
    <w:rsid w:val="00472662"/>
    <w:rsid w:val="00472AE9"/>
    <w:rsid w:val="00481665"/>
    <w:rsid w:val="004B65C5"/>
    <w:rsid w:val="004D29CB"/>
    <w:rsid w:val="004F2271"/>
    <w:rsid w:val="004F67BB"/>
    <w:rsid w:val="00530380"/>
    <w:rsid w:val="00541232"/>
    <w:rsid w:val="005421BC"/>
    <w:rsid w:val="00546DC9"/>
    <w:rsid w:val="005532A5"/>
    <w:rsid w:val="005574B4"/>
    <w:rsid w:val="00563B8B"/>
    <w:rsid w:val="005A0794"/>
    <w:rsid w:val="005B53A2"/>
    <w:rsid w:val="005B5E2F"/>
    <w:rsid w:val="005C294D"/>
    <w:rsid w:val="005E16B9"/>
    <w:rsid w:val="005E3021"/>
    <w:rsid w:val="005F55F9"/>
    <w:rsid w:val="00600637"/>
    <w:rsid w:val="006062F4"/>
    <w:rsid w:val="00622E7A"/>
    <w:rsid w:val="006450AA"/>
    <w:rsid w:val="00662D03"/>
    <w:rsid w:val="006728CA"/>
    <w:rsid w:val="00681107"/>
    <w:rsid w:val="006A1921"/>
    <w:rsid w:val="006B308C"/>
    <w:rsid w:val="006B6EA1"/>
    <w:rsid w:val="006C1E07"/>
    <w:rsid w:val="006C3326"/>
    <w:rsid w:val="006C33A6"/>
    <w:rsid w:val="006C6095"/>
    <w:rsid w:val="006D0108"/>
    <w:rsid w:val="006E5160"/>
    <w:rsid w:val="006E6B6E"/>
    <w:rsid w:val="006F033D"/>
    <w:rsid w:val="006F24B6"/>
    <w:rsid w:val="006F6C68"/>
    <w:rsid w:val="00703912"/>
    <w:rsid w:val="00705635"/>
    <w:rsid w:val="007128BF"/>
    <w:rsid w:val="0072590E"/>
    <w:rsid w:val="0073678C"/>
    <w:rsid w:val="00750C8D"/>
    <w:rsid w:val="00754AC1"/>
    <w:rsid w:val="00770835"/>
    <w:rsid w:val="007723E6"/>
    <w:rsid w:val="00773F22"/>
    <w:rsid w:val="00774F0D"/>
    <w:rsid w:val="00787171"/>
    <w:rsid w:val="007A432C"/>
    <w:rsid w:val="007B046A"/>
    <w:rsid w:val="007D48BE"/>
    <w:rsid w:val="007F1C25"/>
    <w:rsid w:val="008030E8"/>
    <w:rsid w:val="00816735"/>
    <w:rsid w:val="00833248"/>
    <w:rsid w:val="00833FD3"/>
    <w:rsid w:val="00850DCD"/>
    <w:rsid w:val="00853E16"/>
    <w:rsid w:val="008656C9"/>
    <w:rsid w:val="0088191B"/>
    <w:rsid w:val="00894314"/>
    <w:rsid w:val="00897688"/>
    <w:rsid w:val="008A7A97"/>
    <w:rsid w:val="008B10A4"/>
    <w:rsid w:val="008C16EB"/>
    <w:rsid w:val="008C6FC0"/>
    <w:rsid w:val="008E061C"/>
    <w:rsid w:val="008E26DF"/>
    <w:rsid w:val="008E36B1"/>
    <w:rsid w:val="008F69D5"/>
    <w:rsid w:val="00926577"/>
    <w:rsid w:val="0094275E"/>
    <w:rsid w:val="00945446"/>
    <w:rsid w:val="0095372C"/>
    <w:rsid w:val="009700C6"/>
    <w:rsid w:val="009827F8"/>
    <w:rsid w:val="009B32DA"/>
    <w:rsid w:val="009C73B9"/>
    <w:rsid w:val="009D2D15"/>
    <w:rsid w:val="009D40BE"/>
    <w:rsid w:val="009D5F09"/>
    <w:rsid w:val="009E7C52"/>
    <w:rsid w:val="00A061D4"/>
    <w:rsid w:val="00A1101D"/>
    <w:rsid w:val="00A42BB8"/>
    <w:rsid w:val="00A43849"/>
    <w:rsid w:val="00A50CD6"/>
    <w:rsid w:val="00A61DEE"/>
    <w:rsid w:val="00A73F46"/>
    <w:rsid w:val="00A81A18"/>
    <w:rsid w:val="00A821D0"/>
    <w:rsid w:val="00A87CB3"/>
    <w:rsid w:val="00A9196F"/>
    <w:rsid w:val="00AA06DE"/>
    <w:rsid w:val="00AC1129"/>
    <w:rsid w:val="00AC1B02"/>
    <w:rsid w:val="00AC350B"/>
    <w:rsid w:val="00AC7011"/>
    <w:rsid w:val="00B10D21"/>
    <w:rsid w:val="00B266B3"/>
    <w:rsid w:val="00B37A3B"/>
    <w:rsid w:val="00B60634"/>
    <w:rsid w:val="00B777E3"/>
    <w:rsid w:val="00B8241C"/>
    <w:rsid w:val="00B872C5"/>
    <w:rsid w:val="00B9088D"/>
    <w:rsid w:val="00BA7878"/>
    <w:rsid w:val="00BC09B7"/>
    <w:rsid w:val="00BC130A"/>
    <w:rsid w:val="00BD0293"/>
    <w:rsid w:val="00BD0782"/>
    <w:rsid w:val="00BD6D1D"/>
    <w:rsid w:val="00BD7071"/>
    <w:rsid w:val="00BE3767"/>
    <w:rsid w:val="00BE5390"/>
    <w:rsid w:val="00BF06F8"/>
    <w:rsid w:val="00C02D07"/>
    <w:rsid w:val="00C137B6"/>
    <w:rsid w:val="00C16DED"/>
    <w:rsid w:val="00C236C8"/>
    <w:rsid w:val="00C73204"/>
    <w:rsid w:val="00C76AE1"/>
    <w:rsid w:val="00C77930"/>
    <w:rsid w:val="00C938CB"/>
    <w:rsid w:val="00CB23E4"/>
    <w:rsid w:val="00CB41C4"/>
    <w:rsid w:val="00CB68A4"/>
    <w:rsid w:val="00CC007F"/>
    <w:rsid w:val="00CC0D56"/>
    <w:rsid w:val="00CC27EE"/>
    <w:rsid w:val="00CD4CA5"/>
    <w:rsid w:val="00CD5097"/>
    <w:rsid w:val="00CE789A"/>
    <w:rsid w:val="00D263EA"/>
    <w:rsid w:val="00D2719C"/>
    <w:rsid w:val="00D31CBC"/>
    <w:rsid w:val="00D431C2"/>
    <w:rsid w:val="00D4519E"/>
    <w:rsid w:val="00D4636E"/>
    <w:rsid w:val="00D52D5C"/>
    <w:rsid w:val="00D625FF"/>
    <w:rsid w:val="00D7578D"/>
    <w:rsid w:val="00D81C84"/>
    <w:rsid w:val="00DB166C"/>
    <w:rsid w:val="00DB3741"/>
    <w:rsid w:val="00DC0890"/>
    <w:rsid w:val="00DC19CF"/>
    <w:rsid w:val="00DD36A5"/>
    <w:rsid w:val="00DE4C72"/>
    <w:rsid w:val="00DF2288"/>
    <w:rsid w:val="00DF3623"/>
    <w:rsid w:val="00DF3B31"/>
    <w:rsid w:val="00DF5F28"/>
    <w:rsid w:val="00DF5FBE"/>
    <w:rsid w:val="00E0059E"/>
    <w:rsid w:val="00E109DB"/>
    <w:rsid w:val="00E35AF4"/>
    <w:rsid w:val="00E439BB"/>
    <w:rsid w:val="00E46CC1"/>
    <w:rsid w:val="00E72782"/>
    <w:rsid w:val="00E87279"/>
    <w:rsid w:val="00E92397"/>
    <w:rsid w:val="00E93396"/>
    <w:rsid w:val="00E9669C"/>
    <w:rsid w:val="00EB36F4"/>
    <w:rsid w:val="00EB64F4"/>
    <w:rsid w:val="00ED0688"/>
    <w:rsid w:val="00ED4D4E"/>
    <w:rsid w:val="00ED7518"/>
    <w:rsid w:val="00EE1958"/>
    <w:rsid w:val="00F047BB"/>
    <w:rsid w:val="00F2553E"/>
    <w:rsid w:val="00F31635"/>
    <w:rsid w:val="00F379E9"/>
    <w:rsid w:val="00F469BD"/>
    <w:rsid w:val="00F50778"/>
    <w:rsid w:val="00F51022"/>
    <w:rsid w:val="00F6196A"/>
    <w:rsid w:val="00F6203B"/>
    <w:rsid w:val="00F67B45"/>
    <w:rsid w:val="00F85AE0"/>
    <w:rsid w:val="00F861D4"/>
    <w:rsid w:val="00F96744"/>
    <w:rsid w:val="00FB0EF3"/>
    <w:rsid w:val="00FB5121"/>
    <w:rsid w:val="00FD3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878"/>
    <w:pPr>
      <w:tabs>
        <w:tab w:val="center" w:pos="4252"/>
        <w:tab w:val="right" w:pos="8504"/>
      </w:tabs>
      <w:spacing w:after="0"/>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semiHidden/>
    <w:unhideWhenUsed/>
    <w:rsid w:val="00DF3623"/>
    <w:pPr>
      <w:spacing w:after="0"/>
    </w:pPr>
    <w:rPr>
      <w:sz w:val="20"/>
      <w:szCs w:val="20"/>
    </w:rPr>
  </w:style>
  <w:style w:type="character" w:customStyle="1" w:styleId="TextodenotaderodapChar">
    <w:name w:val="Texto de nota de rodapé Char"/>
    <w:basedOn w:val="Fontepargpadro"/>
    <w:link w:val="Textodenotaderodap"/>
    <w:uiPriority w:val="99"/>
    <w:semiHidden/>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customStyle="1" w:styleId="MenoPendente1">
    <w:name w:val="Menção Pendente1"/>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styleId="Textodecomentrio">
    <w:name w:val="annotation text"/>
    <w:basedOn w:val="Normal"/>
    <w:link w:val="TextodecomentrioChar"/>
    <w:uiPriority w:val="99"/>
    <w:semiHidden/>
    <w:unhideWhenUsed/>
    <w:rsid w:val="00D31CBC"/>
    <w:pPr>
      <w:spacing w:after="160" w:afterAutospacing="0"/>
      <w:ind w:firstLine="0"/>
      <w:jc w:val="left"/>
    </w:pPr>
    <w:rPr>
      <w:sz w:val="20"/>
      <w:szCs w:val="20"/>
    </w:rPr>
  </w:style>
  <w:style w:type="character" w:customStyle="1" w:styleId="TextodecomentrioChar">
    <w:name w:val="Texto de comentário Char"/>
    <w:basedOn w:val="Fontepargpadro"/>
    <w:link w:val="Textodecomentrio"/>
    <w:uiPriority w:val="99"/>
    <w:semiHidden/>
    <w:rsid w:val="00D31CBC"/>
    <w:rPr>
      <w:sz w:val="20"/>
      <w:szCs w:val="20"/>
    </w:rPr>
  </w:style>
  <w:style w:type="character" w:styleId="Refdecomentrio">
    <w:name w:val="annotation reference"/>
    <w:basedOn w:val="Fontepargpadro"/>
    <w:uiPriority w:val="99"/>
    <w:semiHidden/>
    <w:unhideWhenUsed/>
    <w:rsid w:val="00D31CBC"/>
    <w:rPr>
      <w:sz w:val="16"/>
      <w:szCs w:val="16"/>
    </w:rPr>
  </w:style>
  <w:style w:type="paragraph" w:styleId="Assuntodocomentrio">
    <w:name w:val="annotation subject"/>
    <w:basedOn w:val="Textodecomentrio"/>
    <w:next w:val="Textodecomentrio"/>
    <w:link w:val="AssuntodocomentrioChar"/>
    <w:uiPriority w:val="99"/>
    <w:semiHidden/>
    <w:unhideWhenUsed/>
    <w:rsid w:val="00DF3B31"/>
    <w:pPr>
      <w:spacing w:after="100" w:afterAutospacing="1"/>
      <w:ind w:firstLine="709"/>
      <w:jc w:val="both"/>
    </w:pPr>
    <w:rPr>
      <w:b/>
      <w:bCs/>
    </w:rPr>
  </w:style>
  <w:style w:type="character" w:customStyle="1" w:styleId="AssuntodocomentrioChar">
    <w:name w:val="Assunto do comentário Char"/>
    <w:basedOn w:val="TextodecomentrioChar"/>
    <w:link w:val="Assuntodocomentrio"/>
    <w:uiPriority w:val="99"/>
    <w:semiHidden/>
    <w:rsid w:val="00DF3B31"/>
    <w:rPr>
      <w:b/>
      <w:bCs/>
      <w:sz w:val="20"/>
      <w:szCs w:val="20"/>
    </w:rPr>
  </w:style>
  <w:style w:type="paragraph" w:styleId="Reviso">
    <w:name w:val="Revision"/>
    <w:hidden/>
    <w:uiPriority w:val="99"/>
    <w:semiHidden/>
    <w:rsid w:val="00F51022"/>
    <w:pPr>
      <w:spacing w:after="0" w:afterAutospacing="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49514">
      <w:bodyDiv w:val="1"/>
      <w:marLeft w:val="0"/>
      <w:marRight w:val="0"/>
      <w:marTop w:val="0"/>
      <w:marBottom w:val="0"/>
      <w:divBdr>
        <w:top w:val="none" w:sz="0" w:space="0" w:color="auto"/>
        <w:left w:val="none" w:sz="0" w:space="0" w:color="auto"/>
        <w:bottom w:val="none" w:sz="0" w:space="0" w:color="auto"/>
        <w:right w:val="none" w:sz="0" w:space="0" w:color="auto"/>
      </w:divBdr>
    </w:div>
    <w:div w:id="5887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DF21-36A7-4D22-8099-3CAA5235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6145</Words>
  <Characters>33188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2021-04-24T16:54:00Z</dcterms:created>
  <dcterms:modified xsi:type="dcterms:W3CDTF">2021-04-24T16:54:00Z</dcterms:modified>
</cp:coreProperties>
</file>